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2" w:rsidRPr="0013242B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97A" w:rsidRPr="00462C7C" w:rsidRDefault="00EA43FC" w:rsidP="00E3497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</w:rPr>
        <w:t>Договор</w:t>
      </w:r>
      <w:r w:rsidR="00BE7465" w:rsidRPr="00462C7C">
        <w:rPr>
          <w:rFonts w:ascii="Times New Roman" w:hAnsi="Times New Roman" w:cs="Times New Roman"/>
          <w:caps/>
          <w:sz w:val="24"/>
          <w:szCs w:val="24"/>
        </w:rPr>
        <w:t xml:space="preserve"> №</w:t>
      </w:r>
      <w:r w:rsidR="003211ED" w:rsidRPr="00462C7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caps/>
          <w:sz w:val="24"/>
          <w:szCs w:val="24"/>
          <w:lang w:val="en-US"/>
        </w:rPr>
        <w:t>___</w:t>
      </w:r>
    </w:p>
    <w:p w:rsidR="00E02DA2" w:rsidRPr="00D4104B" w:rsidRDefault="00E02DA2" w:rsidP="00E349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104B">
        <w:rPr>
          <w:rFonts w:ascii="Times New Roman" w:hAnsi="Times New Roman" w:cs="Times New Roman"/>
          <w:sz w:val="24"/>
          <w:szCs w:val="24"/>
        </w:rPr>
        <w:t xml:space="preserve">о </w:t>
      </w:r>
      <w:r w:rsidR="003F00C9" w:rsidRPr="00D4104B">
        <w:rPr>
          <w:rFonts w:ascii="Times New Roman" w:hAnsi="Times New Roman" w:cs="Times New Roman"/>
          <w:sz w:val="24"/>
          <w:szCs w:val="24"/>
        </w:rPr>
        <w:t>сотрудничестве</w:t>
      </w:r>
      <w:r w:rsidR="00E3497A" w:rsidRPr="00D4104B">
        <w:rPr>
          <w:rFonts w:ascii="Times New Roman" w:hAnsi="Times New Roman" w:cs="Times New Roman"/>
          <w:sz w:val="24"/>
          <w:szCs w:val="24"/>
        </w:rPr>
        <w:t xml:space="preserve"> в области продвижения </w:t>
      </w:r>
      <w:r w:rsidR="00462C7C" w:rsidRPr="00D410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DA2" w:rsidRPr="00D4104B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A2" w:rsidRPr="0013242B" w:rsidRDefault="00E02DA2" w:rsidP="009573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г. </w:t>
      </w:r>
      <w:r w:rsidR="0013242B">
        <w:rPr>
          <w:rFonts w:ascii="Times New Roman" w:hAnsi="Times New Roman" w:cs="Times New Roman"/>
          <w:sz w:val="24"/>
          <w:szCs w:val="24"/>
        </w:rPr>
        <w:t>Москва</w:t>
      </w:r>
      <w:r w:rsidRPr="001324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957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40D2">
        <w:rPr>
          <w:rFonts w:ascii="Times New Roman" w:hAnsi="Times New Roman" w:cs="Times New Roman"/>
          <w:sz w:val="24"/>
          <w:szCs w:val="24"/>
        </w:rPr>
        <w:t>«</w:t>
      </w:r>
      <w:r w:rsidRPr="0013242B">
        <w:rPr>
          <w:rFonts w:ascii="Times New Roman" w:hAnsi="Times New Roman" w:cs="Times New Roman"/>
          <w:sz w:val="24"/>
          <w:szCs w:val="24"/>
        </w:rPr>
        <w:t>___</w:t>
      </w:r>
      <w:r w:rsidR="005040D2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E7465">
        <w:rPr>
          <w:rFonts w:ascii="Times New Roman" w:hAnsi="Times New Roman" w:cs="Times New Roman"/>
          <w:sz w:val="24"/>
          <w:szCs w:val="24"/>
        </w:rPr>
        <w:t>20</w:t>
      </w:r>
      <w:r w:rsidR="00462C7C" w:rsidRPr="00462C7C">
        <w:rPr>
          <w:rFonts w:ascii="Times New Roman" w:hAnsi="Times New Roman" w:cs="Times New Roman"/>
          <w:sz w:val="24"/>
          <w:szCs w:val="24"/>
        </w:rPr>
        <w:t>__</w:t>
      </w:r>
      <w:r w:rsidRPr="001324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DA2" w:rsidRPr="0013242B" w:rsidRDefault="00E02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2DA2" w:rsidRPr="0013242B" w:rsidRDefault="00E02DA2" w:rsidP="001324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    </w:t>
      </w:r>
      <w:r w:rsidR="0013242B">
        <w:rPr>
          <w:rFonts w:ascii="Times New Roman" w:hAnsi="Times New Roman" w:cs="Times New Roman"/>
          <w:sz w:val="24"/>
          <w:szCs w:val="24"/>
        </w:rPr>
        <w:tab/>
        <w:t>Федеральное государственное унитарное предприятие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именуем</w:t>
      </w:r>
      <w:r w:rsidR="0013242B">
        <w:rPr>
          <w:rFonts w:ascii="Times New Roman" w:hAnsi="Times New Roman" w:cs="Times New Roman"/>
          <w:sz w:val="24"/>
          <w:szCs w:val="24"/>
        </w:rPr>
        <w:t>ое</w:t>
      </w:r>
      <w:r w:rsidRPr="0013242B">
        <w:rPr>
          <w:rFonts w:ascii="Times New Roman" w:hAnsi="Times New Roman" w:cs="Times New Roman"/>
          <w:sz w:val="24"/>
          <w:szCs w:val="24"/>
        </w:rPr>
        <w:t xml:space="preserve"> в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13242B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в лице</w:t>
      </w:r>
      <w:r w:rsidR="0013242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242B">
        <w:rPr>
          <w:rFonts w:ascii="Times New Roman" w:hAnsi="Times New Roman" w:cs="Times New Roman"/>
          <w:sz w:val="24"/>
          <w:szCs w:val="24"/>
        </w:rPr>
        <w:t>,</w:t>
      </w:r>
      <w:r w:rsidR="0013242B">
        <w:rPr>
          <w:rFonts w:ascii="Times New Roman" w:hAnsi="Times New Roman" w:cs="Times New Roman"/>
          <w:sz w:val="24"/>
          <w:szCs w:val="24"/>
        </w:rPr>
        <w:t xml:space="preserve"> дейс</w:t>
      </w:r>
      <w:r w:rsidR="0013242B">
        <w:rPr>
          <w:rFonts w:ascii="Times New Roman" w:hAnsi="Times New Roman" w:cs="Times New Roman"/>
          <w:sz w:val="24"/>
          <w:szCs w:val="24"/>
        </w:rPr>
        <w:t>т</w:t>
      </w:r>
      <w:r w:rsidR="0013242B">
        <w:rPr>
          <w:rFonts w:ascii="Times New Roman" w:hAnsi="Times New Roman" w:cs="Times New Roman"/>
          <w:sz w:val="24"/>
          <w:szCs w:val="24"/>
        </w:rPr>
        <w:t>вующего на основании Устава</w:t>
      </w:r>
      <w:r w:rsidRPr="0013242B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и</w:t>
      </w:r>
      <w:r w:rsidR="00916596">
        <w:rPr>
          <w:rFonts w:ascii="Times New Roman" w:hAnsi="Times New Roman" w:cs="Times New Roman"/>
          <w:sz w:val="24"/>
          <w:szCs w:val="24"/>
        </w:rPr>
        <w:t xml:space="preserve"> </w:t>
      </w:r>
      <w:r w:rsidR="0029111E" w:rsidRPr="0029111E">
        <w:rPr>
          <w:rFonts w:ascii="Times New Roman" w:hAnsi="Times New Roman" w:cs="Times New Roman"/>
          <w:sz w:val="24"/>
          <w:szCs w:val="24"/>
        </w:rPr>
        <w:t xml:space="preserve">ОАО </w:t>
      </w:r>
      <w:r w:rsidR="0029111E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="0029111E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916596" w:rsidRPr="00746072">
        <w:rPr>
          <w:rFonts w:ascii="Times New Roman" w:hAnsi="Times New Roman" w:cs="Times New Roman"/>
          <w:sz w:val="24"/>
          <w:szCs w:val="24"/>
        </w:rPr>
        <w:t>ое</w:t>
      </w:r>
      <w:r w:rsidRPr="0074607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13242B" w:rsidRPr="00746072">
        <w:rPr>
          <w:rFonts w:ascii="Times New Roman" w:hAnsi="Times New Roman" w:cs="Times New Roman"/>
          <w:sz w:val="24"/>
          <w:szCs w:val="24"/>
        </w:rPr>
        <w:t xml:space="preserve">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CD7257" w:rsidRPr="00746072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16596" w:rsidRPr="0074607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</w:t>
      </w:r>
      <w:r w:rsidRPr="00CE40FB">
        <w:rPr>
          <w:rFonts w:ascii="Times New Roman" w:hAnsi="Times New Roman" w:cs="Times New Roman"/>
          <w:sz w:val="24"/>
          <w:szCs w:val="24"/>
        </w:rPr>
        <w:t>, действующего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13242B" w:rsidRPr="00CE40FB">
        <w:rPr>
          <w:rFonts w:ascii="Times New Roman" w:hAnsi="Times New Roman" w:cs="Times New Roman"/>
          <w:sz w:val="24"/>
          <w:szCs w:val="24"/>
        </w:rPr>
        <w:t>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916596" w:rsidRPr="00CE40FB">
        <w:rPr>
          <w:rFonts w:ascii="Times New Roman" w:hAnsi="Times New Roman" w:cs="Times New Roman"/>
          <w:sz w:val="24"/>
          <w:szCs w:val="24"/>
        </w:rPr>
        <w:t>Устава</w:t>
      </w:r>
      <w:r w:rsidRPr="00CE40FB">
        <w:rPr>
          <w:rFonts w:ascii="Times New Roman" w:hAnsi="Times New Roman" w:cs="Times New Roman"/>
          <w:sz w:val="24"/>
          <w:szCs w:val="24"/>
        </w:rPr>
        <w:t>, с другой стороны, заключили</w:t>
      </w:r>
      <w:r w:rsidRPr="0013242B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13242B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оговор о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02DA2" w:rsidRPr="00486109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00C9" w:rsidRPr="0013242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1.1. Стороны обязуются совместно действовать в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E7465">
        <w:rPr>
          <w:rFonts w:ascii="Times New Roman" w:hAnsi="Times New Roman" w:cs="Times New Roman"/>
          <w:sz w:val="24"/>
          <w:szCs w:val="24"/>
        </w:rPr>
        <w:t>.</w:t>
      </w:r>
    </w:p>
    <w:p w:rsidR="00916596" w:rsidRDefault="003F00C9" w:rsidP="006D3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1.2. </w:t>
      </w:r>
      <w:r w:rsidR="0070118B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2F0F62" w:rsidRPr="002F0F62">
        <w:rPr>
          <w:rFonts w:ascii="Times New Roman" w:hAnsi="Times New Roman" w:cs="Times New Roman"/>
          <w:sz w:val="24"/>
          <w:szCs w:val="24"/>
        </w:rPr>
        <w:t>обязуется</w:t>
      </w:r>
      <w:r w:rsidR="002F0F62">
        <w:rPr>
          <w:rFonts w:ascii="Times New Roman" w:hAnsi="Times New Roman" w:cs="Times New Roman"/>
          <w:sz w:val="24"/>
          <w:szCs w:val="24"/>
        </w:rPr>
        <w:t xml:space="preserve"> на договорной основе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6D3644" w:rsidRPr="0013242B">
        <w:rPr>
          <w:rFonts w:ascii="Times New Roman" w:hAnsi="Times New Roman" w:cs="Times New Roman"/>
          <w:sz w:val="24"/>
          <w:szCs w:val="24"/>
        </w:rPr>
        <w:t>предоставля</w:t>
      </w:r>
      <w:r w:rsidR="002F0F62">
        <w:rPr>
          <w:rFonts w:ascii="Times New Roman" w:hAnsi="Times New Roman" w:cs="Times New Roman"/>
          <w:sz w:val="24"/>
          <w:szCs w:val="24"/>
        </w:rPr>
        <w:t>ть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16596">
        <w:rPr>
          <w:rFonts w:ascii="Times New Roman" w:hAnsi="Times New Roman" w:cs="Times New Roman"/>
          <w:sz w:val="24"/>
          <w:szCs w:val="24"/>
        </w:rPr>
        <w:t>.</w:t>
      </w:r>
      <w:r w:rsidR="00CD7257">
        <w:rPr>
          <w:rFonts w:ascii="Times New Roman" w:hAnsi="Times New Roman" w:cs="Times New Roman"/>
          <w:sz w:val="24"/>
          <w:szCs w:val="24"/>
        </w:rPr>
        <w:t xml:space="preserve"> </w:t>
      </w:r>
      <w:r w:rsidR="00BE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4F" w:rsidRPr="00486109" w:rsidRDefault="00C4454F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41C7" w:rsidRPr="00D4104B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D4104B">
        <w:rPr>
          <w:rFonts w:ascii="Times New Roman" w:hAnsi="Times New Roman" w:cs="Times New Roman"/>
          <w:b/>
          <w:sz w:val="24"/>
          <w:szCs w:val="24"/>
        </w:rPr>
        <w:t>ОБЯЗА</w:t>
      </w:r>
      <w:r w:rsidR="00466497" w:rsidRPr="00D4104B">
        <w:rPr>
          <w:rFonts w:ascii="Times New Roman" w:hAnsi="Times New Roman" w:cs="Times New Roman"/>
          <w:b/>
          <w:sz w:val="24"/>
          <w:szCs w:val="24"/>
        </w:rPr>
        <w:t>ННОСТИ</w:t>
      </w:r>
      <w:r w:rsidRPr="00D4104B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FD1F03" w:rsidRDefault="006D3644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1F03">
        <w:rPr>
          <w:rFonts w:ascii="Times New Roman" w:hAnsi="Times New Roman" w:cs="Times New Roman"/>
          <w:sz w:val="24"/>
          <w:szCs w:val="24"/>
        </w:rPr>
        <w:t xml:space="preserve">С целью продвижения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462C7C">
        <w:rPr>
          <w:rFonts w:ascii="Times New Roman" w:hAnsi="Times New Roman" w:cs="Times New Roman"/>
          <w:sz w:val="24"/>
          <w:szCs w:val="24"/>
        </w:rPr>
        <w:t>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,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>вправе</w:t>
      </w:r>
      <w:r w:rsidR="006879A5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879A5">
        <w:rPr>
          <w:rFonts w:ascii="Times New Roman" w:hAnsi="Times New Roman" w:cs="Times New Roman"/>
          <w:sz w:val="24"/>
          <w:szCs w:val="24"/>
        </w:rPr>
        <w:t>их</w:t>
      </w:r>
      <w:r w:rsidR="002467FF">
        <w:rPr>
          <w:rFonts w:ascii="Times New Roman" w:hAnsi="Times New Roman" w:cs="Times New Roman"/>
          <w:sz w:val="24"/>
          <w:szCs w:val="24"/>
        </w:rPr>
        <w:t xml:space="preserve">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по заявкам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E3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03" w:rsidRPr="00746072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</w:t>
      </w:r>
      <w:r w:rsidR="00A96427">
        <w:rPr>
          <w:rFonts w:ascii="Times New Roman" w:hAnsi="Times New Roman" w:cs="Times New Roman"/>
          <w:sz w:val="24"/>
          <w:szCs w:val="24"/>
        </w:rPr>
        <w:t>аренды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, </w:t>
      </w:r>
      <w:r w:rsidR="00A96427">
        <w:rPr>
          <w:rFonts w:ascii="Times New Roman" w:hAnsi="Times New Roman" w:cs="Times New Roman"/>
          <w:sz w:val="24"/>
          <w:szCs w:val="24"/>
        </w:rPr>
        <w:t xml:space="preserve">полную материальную </w:t>
      </w:r>
      <w:r w:rsidR="002956E3">
        <w:rPr>
          <w:rFonts w:ascii="Times New Roman" w:hAnsi="Times New Roman" w:cs="Times New Roman"/>
          <w:sz w:val="24"/>
          <w:szCs w:val="24"/>
        </w:rPr>
        <w:t xml:space="preserve">ответственность за их сохранность несет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B32178">
        <w:rPr>
          <w:rFonts w:ascii="Times New Roman" w:hAnsi="Times New Roman" w:cs="Times New Roman"/>
          <w:sz w:val="24"/>
          <w:szCs w:val="24"/>
        </w:rPr>
        <w:t xml:space="preserve"> случае утраты или повреждения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</w:t>
      </w:r>
      <w:r w:rsidR="00B32178">
        <w:rPr>
          <w:rFonts w:ascii="Times New Roman" w:hAnsi="Times New Roman" w:cs="Times New Roman"/>
          <w:sz w:val="24"/>
          <w:szCs w:val="24"/>
        </w:rPr>
        <w:t xml:space="preserve"> восстановление производится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="00CE7C90" w:rsidRPr="00746072">
        <w:rPr>
          <w:rFonts w:ascii="Times New Roman" w:hAnsi="Times New Roman" w:cs="Times New Roman"/>
          <w:sz w:val="24"/>
          <w:szCs w:val="24"/>
        </w:rPr>
        <w:t>.</w:t>
      </w:r>
      <w:r w:rsidR="002956E3" w:rsidRPr="0074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57" w:rsidRPr="007A6AB8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C7C">
        <w:rPr>
          <w:rFonts w:ascii="Times New Roman" w:hAnsi="Times New Roman" w:cs="Times New Roman"/>
          <w:sz w:val="24"/>
          <w:szCs w:val="24"/>
        </w:rPr>
        <w:t xml:space="preserve">«__________» </w:t>
      </w:r>
      <w:r w:rsidR="00A96427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вправе сдавать </w:t>
      </w:r>
      <w:r w:rsidR="00462C7C">
        <w:rPr>
          <w:rFonts w:ascii="Times New Roman" w:hAnsi="Times New Roman" w:cs="Times New Roman"/>
          <w:sz w:val="24"/>
          <w:szCs w:val="24"/>
        </w:rPr>
        <w:t>________________</w:t>
      </w:r>
      <w:r w:rsidR="00A96427">
        <w:rPr>
          <w:rFonts w:ascii="Times New Roman" w:hAnsi="Times New Roman" w:cs="Times New Roman"/>
          <w:sz w:val="24"/>
          <w:szCs w:val="24"/>
        </w:rPr>
        <w:t xml:space="preserve"> в субаренду третьим лицам.</w:t>
      </w:r>
    </w:p>
    <w:p w:rsidR="009573A6" w:rsidRPr="00D4104B" w:rsidRDefault="009573A6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F00C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</w:t>
      </w:r>
      <w:r w:rsidR="00660C8E">
        <w:rPr>
          <w:rFonts w:ascii="Times New Roman" w:hAnsi="Times New Roman" w:cs="Times New Roman"/>
          <w:sz w:val="24"/>
          <w:szCs w:val="24"/>
        </w:rPr>
        <w:t>с</w:t>
      </w:r>
      <w:r w:rsidRPr="0013242B">
        <w:rPr>
          <w:rFonts w:ascii="Times New Roman" w:hAnsi="Times New Roman" w:cs="Times New Roman"/>
          <w:sz w:val="24"/>
          <w:szCs w:val="24"/>
        </w:rPr>
        <w:t>торонами</w:t>
      </w:r>
      <w:r w:rsidR="0013242B" w:rsidRPr="0013242B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962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96427">
        <w:rPr>
          <w:rFonts w:ascii="Times New Roman" w:hAnsi="Times New Roman" w:cs="Times New Roman"/>
          <w:sz w:val="24"/>
          <w:szCs w:val="24"/>
        </w:rPr>
        <w:t>трех</w:t>
      </w:r>
      <w:r w:rsidR="000962AA">
        <w:rPr>
          <w:rFonts w:ascii="Times New Roman" w:hAnsi="Times New Roman" w:cs="Times New Roman"/>
          <w:sz w:val="24"/>
          <w:szCs w:val="24"/>
        </w:rPr>
        <w:t xml:space="preserve"> лет, начиная с указанной даты</w:t>
      </w:r>
      <w:r w:rsidR="0013242B" w:rsidRPr="0013242B">
        <w:rPr>
          <w:rFonts w:ascii="Times New Roman" w:hAnsi="Times New Roman" w:cs="Times New Roman"/>
          <w:sz w:val="24"/>
          <w:szCs w:val="24"/>
        </w:rPr>
        <w:t>.</w:t>
      </w:r>
    </w:p>
    <w:p w:rsidR="0097077A" w:rsidRPr="007A6AB8" w:rsidRDefault="0097077A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A1400">
        <w:rPr>
          <w:rFonts w:ascii="Times New Roman" w:hAnsi="Times New Roman" w:cs="Times New Roman"/>
          <w:sz w:val="24"/>
          <w:szCs w:val="24"/>
        </w:rPr>
        <w:t>Настоящий договор может быть прекращен досрочно по соглашению сторон</w:t>
      </w:r>
      <w:r w:rsidR="002A1400" w:rsidRPr="005E2641">
        <w:rPr>
          <w:rFonts w:ascii="Times New Roman" w:hAnsi="Times New Roman" w:cs="Times New Roman"/>
          <w:sz w:val="24"/>
          <w:szCs w:val="24"/>
        </w:rPr>
        <w:t>.</w:t>
      </w:r>
    </w:p>
    <w:p w:rsidR="00DD3D27" w:rsidRPr="00D4104B" w:rsidRDefault="00DD3D27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невыполнение своих обязательств по настоящему </w:t>
      </w:r>
      <w:r w:rsidR="00DE2BA1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</w:t>
      </w:r>
      <w:r w:rsidRPr="0013242B">
        <w:rPr>
          <w:rFonts w:ascii="Times New Roman" w:hAnsi="Times New Roman" w:cs="Times New Roman"/>
          <w:sz w:val="24"/>
          <w:szCs w:val="24"/>
        </w:rPr>
        <w:t xml:space="preserve">говору в соответствии с </w:t>
      </w:r>
      <w:r w:rsidR="00736F7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1324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E2EA3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5.</w:t>
      </w:r>
      <w:r w:rsidR="00DD3D27" w:rsidRPr="00D4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04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6E2EA3" w:rsidRPr="006E2EA3" w:rsidRDefault="00D80A16" w:rsidP="00486109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5.1. </w:t>
      </w:r>
      <w:r w:rsidR="008D09F9" w:rsidRPr="006E2EA3">
        <w:rPr>
          <w:b w:val="0"/>
          <w:bCs w:val="0"/>
        </w:rPr>
        <w:t xml:space="preserve">Условия настоящего </w:t>
      </w:r>
      <w:r w:rsidR="00027C96">
        <w:rPr>
          <w:b w:val="0"/>
          <w:bCs w:val="0"/>
        </w:rPr>
        <w:t>д</w:t>
      </w:r>
      <w:r w:rsidR="008D09F9" w:rsidRPr="006E2EA3">
        <w:rPr>
          <w:b w:val="0"/>
          <w:bCs w:val="0"/>
        </w:rPr>
        <w:t xml:space="preserve">оговора конфиденциальны и не подлежат разглашению. </w:t>
      </w:r>
    </w:p>
    <w:p w:rsidR="009573A6" w:rsidRDefault="00486109" w:rsidP="00486109">
      <w:pPr>
        <w:ind w:firstLine="480"/>
        <w:jc w:val="both"/>
      </w:pPr>
      <w:r>
        <w:rPr>
          <w:b w:val="0"/>
          <w:bCs w:val="0"/>
        </w:rPr>
        <w:t xml:space="preserve"> </w:t>
      </w:r>
      <w:r w:rsidR="00D80A16">
        <w:rPr>
          <w:b w:val="0"/>
          <w:bCs w:val="0"/>
        </w:rPr>
        <w:t xml:space="preserve">5.2. </w:t>
      </w:r>
      <w:r w:rsidR="006E2EA3" w:rsidRPr="006E2EA3">
        <w:rPr>
          <w:b w:val="0"/>
          <w:bCs w:val="0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</w:t>
      </w:r>
      <w:r w:rsidR="00027C96">
        <w:rPr>
          <w:b w:val="0"/>
          <w:bCs w:val="0"/>
        </w:rPr>
        <w:t>д</w:t>
      </w:r>
      <w:r w:rsidR="006E2EA3" w:rsidRPr="006E2EA3">
        <w:rPr>
          <w:b w:val="0"/>
          <w:bCs w:val="0"/>
        </w:rPr>
        <w:t xml:space="preserve">оговора. </w:t>
      </w:r>
      <w:r w:rsidR="008D09F9" w:rsidRPr="006E2EA3">
        <w:rPr>
          <w:b w:val="0"/>
          <w:bCs w:val="0"/>
        </w:rPr>
        <w:t>При этом принимаемые меры должны быть не менее существе</w:t>
      </w:r>
      <w:r w:rsidR="008D09F9" w:rsidRPr="006E2EA3">
        <w:rPr>
          <w:b w:val="0"/>
          <w:bCs w:val="0"/>
        </w:rPr>
        <w:t>н</w:t>
      </w:r>
      <w:r w:rsidR="008D09F9" w:rsidRPr="006E2EA3">
        <w:rPr>
          <w:b w:val="0"/>
          <w:bCs w:val="0"/>
        </w:rPr>
        <w:t>ны, чем те, которые сторона принимает для сохранения своей собственной информации подобного рода.</w:t>
      </w:r>
    </w:p>
    <w:p w:rsidR="009573A6" w:rsidRPr="00D4104B" w:rsidRDefault="009573A6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D09F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6</w:t>
      </w:r>
      <w:r w:rsidR="008D09F9" w:rsidRPr="00D4104B">
        <w:rPr>
          <w:rFonts w:ascii="Times New Roman" w:hAnsi="Times New Roman" w:cs="Times New Roman"/>
          <w:b/>
          <w:sz w:val="24"/>
          <w:szCs w:val="24"/>
        </w:rPr>
        <w:t>. ДЕЙСТВИЕ НЕПРЕОДОЛИМОЙ СИЛЫ</w:t>
      </w:r>
    </w:p>
    <w:p w:rsidR="00486109" w:rsidRDefault="006E2EA3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86109" w:rsidSect="004861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977" w:left="1418" w:header="720" w:footer="272" w:gutter="0"/>
          <w:cols w:space="708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9F9">
        <w:rPr>
          <w:rFonts w:ascii="Times New Roman" w:hAnsi="Times New Roman" w:cs="Times New Roman"/>
          <w:sz w:val="24"/>
          <w:szCs w:val="24"/>
        </w:rPr>
        <w:t xml:space="preserve">.1.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ответственности перед другой стороной за </w:t>
      </w:r>
    </w:p>
    <w:p w:rsidR="008D09F9" w:rsidRDefault="008D09F9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9F9">
        <w:rPr>
          <w:rFonts w:ascii="Times New Roman" w:hAnsi="Times New Roman" w:cs="Times New Roman"/>
          <w:sz w:val="24"/>
          <w:szCs w:val="24"/>
        </w:rPr>
        <w:lastRenderedPageBreak/>
        <w:t>невыполне</w:t>
      </w:r>
      <w:r w:rsidR="00027C9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8D09F9">
        <w:rPr>
          <w:rFonts w:ascii="Times New Roman" w:hAnsi="Times New Roman" w:cs="Times New Roman"/>
          <w:sz w:val="24"/>
          <w:szCs w:val="24"/>
        </w:rPr>
        <w:t xml:space="preserve">оговору, если такое невыполнение явилось следствием обстоятельств непреодолимой силы, возникших после заключения </w:t>
      </w:r>
      <w:r w:rsidR="00027C96">
        <w:rPr>
          <w:rFonts w:ascii="Times New Roman" w:hAnsi="Times New Roman" w:cs="Times New Roman"/>
          <w:sz w:val="24"/>
          <w:szCs w:val="24"/>
        </w:rPr>
        <w:t>д</w:t>
      </w:r>
      <w:r w:rsidRPr="008D09F9">
        <w:rPr>
          <w:rFonts w:ascii="Times New Roman" w:hAnsi="Times New Roman" w:cs="Times New Roman"/>
          <w:sz w:val="24"/>
          <w:szCs w:val="24"/>
        </w:rPr>
        <w:t>оговора в результате событий чре</w:t>
      </w:r>
      <w:r w:rsidRPr="008D09F9">
        <w:rPr>
          <w:rFonts w:ascii="Times New Roman" w:hAnsi="Times New Roman" w:cs="Times New Roman"/>
          <w:sz w:val="24"/>
          <w:szCs w:val="24"/>
        </w:rPr>
        <w:t>з</w:t>
      </w:r>
      <w:r w:rsidRPr="008D09F9">
        <w:rPr>
          <w:rFonts w:ascii="Times New Roman" w:hAnsi="Times New Roman" w:cs="Times New Roman"/>
          <w:sz w:val="24"/>
          <w:szCs w:val="24"/>
        </w:rPr>
        <w:t>вычайного характера, которые стороны не могли ни предвидеть, ни предотвратить разумными м</w:t>
      </w:r>
      <w:r w:rsidRPr="008D09F9">
        <w:rPr>
          <w:rFonts w:ascii="Times New Roman" w:hAnsi="Times New Roman" w:cs="Times New Roman"/>
          <w:sz w:val="24"/>
          <w:szCs w:val="24"/>
        </w:rPr>
        <w:t>е</w:t>
      </w:r>
      <w:r w:rsidRPr="008D09F9">
        <w:rPr>
          <w:rFonts w:ascii="Times New Roman" w:hAnsi="Times New Roman" w:cs="Times New Roman"/>
          <w:sz w:val="24"/>
          <w:szCs w:val="24"/>
        </w:rPr>
        <w:t xml:space="preserve">рами. </w:t>
      </w:r>
    </w:p>
    <w:p w:rsidR="008D09F9" w:rsidRPr="008D09F9" w:rsidRDefault="006E2EA3" w:rsidP="008D09F9">
      <w:pPr>
        <w:autoSpaceDE w:val="0"/>
        <w:autoSpaceDN w:val="0"/>
        <w:adjustRightInd w:val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.2. </w:t>
      </w:r>
      <w:r w:rsidR="008D09F9" w:rsidRPr="008D09F9">
        <w:rPr>
          <w:b w:val="0"/>
          <w:bCs w:val="0"/>
        </w:rPr>
        <w:t xml:space="preserve">При наступлении обстоятельств, указанных в п. </w:t>
      </w:r>
      <w:r>
        <w:rPr>
          <w:b w:val="0"/>
          <w:bCs w:val="0"/>
        </w:rPr>
        <w:t>6</w:t>
      </w:r>
      <w:r w:rsidR="008D09F9" w:rsidRPr="008D09F9">
        <w:rPr>
          <w:b w:val="0"/>
          <w:bCs w:val="0"/>
        </w:rPr>
        <w:t>.1 настоящего Договора, каждая ст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>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</w:t>
      </w:r>
      <w:r w:rsidR="008D09F9" w:rsidRPr="008D09F9">
        <w:rPr>
          <w:b w:val="0"/>
          <w:bCs w:val="0"/>
        </w:rPr>
        <w:t>е</w:t>
      </w:r>
      <w:r w:rsidR="008D09F9" w:rsidRPr="008D09F9">
        <w:rPr>
          <w:b w:val="0"/>
          <w:bCs w:val="0"/>
        </w:rPr>
        <w:t>ряющие наличие этих обстоятельств и, по возможности, дающие оценку их влияния на возмо</w:t>
      </w:r>
      <w:r w:rsidR="008D09F9" w:rsidRPr="008D09F9">
        <w:rPr>
          <w:b w:val="0"/>
          <w:bCs w:val="0"/>
        </w:rPr>
        <w:t>ж</w:t>
      </w:r>
      <w:r w:rsidR="008D09F9" w:rsidRPr="008D09F9">
        <w:rPr>
          <w:b w:val="0"/>
          <w:bCs w:val="0"/>
        </w:rPr>
        <w:t>ность исполнения стороной своих обязательств по настоящему Договору.</w:t>
      </w:r>
    </w:p>
    <w:p w:rsidR="008D09F9" w:rsidRPr="00D4104B" w:rsidRDefault="006E2EA3" w:rsidP="008D09F9">
      <w:pPr>
        <w:widowControl w:val="0"/>
        <w:autoSpaceDE w:val="0"/>
        <w:autoSpaceDN w:val="0"/>
        <w:adjustRightInd w:val="0"/>
        <w:ind w:firstLine="708"/>
        <w:jc w:val="both"/>
        <w:rPr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.3. </w:t>
      </w:r>
      <w:r w:rsidR="008D09F9" w:rsidRPr="008D09F9">
        <w:rPr>
          <w:b w:val="0"/>
          <w:bCs w:val="0"/>
        </w:rPr>
        <w:t>Если обстоятельства непреодолимой силы действуют на протяжении 3 (трех) послед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 xml:space="preserve">вательных месяцев и не обнаруживают признаков прекращения, настоящий </w:t>
      </w:r>
      <w:r w:rsidR="00027C96">
        <w:rPr>
          <w:b w:val="0"/>
          <w:bCs w:val="0"/>
        </w:rPr>
        <w:t>д</w:t>
      </w:r>
      <w:r w:rsidR="008D09F9" w:rsidRPr="008D09F9">
        <w:rPr>
          <w:b w:val="0"/>
          <w:bCs w:val="0"/>
        </w:rPr>
        <w:t xml:space="preserve">оговор может быть расторгнут </w:t>
      </w:r>
      <w:r w:rsidR="00462C7C">
        <w:t>«__________»</w:t>
      </w:r>
      <w:r w:rsidR="000C2EEE" w:rsidRPr="008D09F9">
        <w:rPr>
          <w:b w:val="0"/>
          <w:bCs w:val="0"/>
        </w:rPr>
        <w:t xml:space="preserve"> </w:t>
      </w:r>
      <w:r w:rsidR="008D09F9" w:rsidRPr="008D09F9">
        <w:rPr>
          <w:b w:val="0"/>
          <w:bCs w:val="0"/>
        </w:rPr>
        <w:t xml:space="preserve">и </w:t>
      </w:r>
      <w:r w:rsidR="00462C7C">
        <w:t>«__________»</w:t>
      </w:r>
      <w:r w:rsidR="008D09F9" w:rsidRPr="008D09F9">
        <w:rPr>
          <w:b w:val="0"/>
          <w:bCs w:val="0"/>
        </w:rPr>
        <w:t xml:space="preserve"> путем направления  уведомления другой стороне.</w:t>
      </w:r>
    </w:p>
    <w:p w:rsidR="008D09F9" w:rsidRPr="00D4104B" w:rsidRDefault="008D09F9" w:rsidP="003F0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7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.1 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Все споры и разногласия по </w:t>
      </w:r>
      <w:r w:rsidR="00DE2BA1">
        <w:rPr>
          <w:rFonts w:ascii="Times New Roman" w:hAnsi="Times New Roman" w:cs="Times New Roman"/>
          <w:sz w:val="24"/>
          <w:szCs w:val="24"/>
        </w:rPr>
        <w:t>настоящему д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оговору, не урегулированные </w:t>
      </w:r>
      <w:r w:rsidR="00DE2BA1">
        <w:rPr>
          <w:rFonts w:ascii="Times New Roman" w:hAnsi="Times New Roman" w:cs="Times New Roman"/>
          <w:sz w:val="24"/>
          <w:szCs w:val="24"/>
        </w:rPr>
        <w:t>с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торонами путем переговоров, подлежат рассмотрению в </w:t>
      </w:r>
      <w:r w:rsidR="00DE2BA1">
        <w:rPr>
          <w:rFonts w:ascii="Times New Roman" w:hAnsi="Times New Roman" w:cs="Times New Roman"/>
          <w:sz w:val="24"/>
          <w:szCs w:val="24"/>
        </w:rPr>
        <w:t>Арбитражном суде города Москвы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466497" w:rsidRPr="0013242B" w:rsidRDefault="006D3644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7.3. </w:t>
      </w:r>
      <w:r w:rsidR="00466497" w:rsidRPr="0013242B">
        <w:rPr>
          <w:b w:val="0"/>
          <w:bCs w:val="0"/>
        </w:rPr>
        <w:t xml:space="preserve">Любые изменения и дополнения, дополнительные соглашения к настоящему </w:t>
      </w:r>
      <w:r w:rsidR="00027C96">
        <w:rPr>
          <w:b w:val="0"/>
          <w:bCs w:val="0"/>
        </w:rPr>
        <w:t>д</w:t>
      </w:r>
      <w:r w:rsidR="00466497" w:rsidRPr="0013242B">
        <w:rPr>
          <w:b w:val="0"/>
          <w:bCs w:val="0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торон.</w:t>
      </w:r>
      <w:r w:rsidR="0013242B" w:rsidRPr="0013242B">
        <w:t xml:space="preserve"> </w:t>
      </w:r>
      <w:r w:rsidR="0013242B" w:rsidRPr="0013242B">
        <w:rPr>
          <w:b w:val="0"/>
        </w:rPr>
        <w:t>Дополнения к договору являются его неотъе</w:t>
      </w:r>
      <w:r w:rsidR="0013242B" w:rsidRPr="0013242B">
        <w:rPr>
          <w:b w:val="0"/>
        </w:rPr>
        <w:t>м</w:t>
      </w:r>
      <w:r w:rsidR="0013242B" w:rsidRPr="0013242B">
        <w:rPr>
          <w:b w:val="0"/>
        </w:rPr>
        <w:t xml:space="preserve">лемой частью с момента подписания </w:t>
      </w:r>
      <w:r w:rsidR="00027C96">
        <w:rPr>
          <w:b w:val="0"/>
        </w:rPr>
        <w:t>с</w:t>
      </w:r>
      <w:r w:rsidR="0013242B" w:rsidRPr="0013242B">
        <w:rPr>
          <w:b w:val="0"/>
        </w:rPr>
        <w:t>торонами.</w:t>
      </w:r>
    </w:p>
    <w:p w:rsidR="00466497" w:rsidRPr="0013242B" w:rsidRDefault="006E2EA3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466497" w:rsidRPr="0013242B">
        <w:rPr>
          <w:b w:val="0"/>
          <w:bCs w:val="0"/>
        </w:rPr>
        <w:t>.</w:t>
      </w:r>
      <w:r w:rsidR="006D3644">
        <w:rPr>
          <w:b w:val="0"/>
          <w:bCs w:val="0"/>
        </w:rPr>
        <w:t>4</w:t>
      </w:r>
      <w:r w:rsidR="00466497" w:rsidRPr="0013242B">
        <w:rPr>
          <w:b w:val="0"/>
          <w:bCs w:val="0"/>
        </w:rPr>
        <w:t>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письмом, по телеграфу, телетайпу, телексу, телефаксу</w:t>
      </w:r>
      <w:r w:rsidR="0097077A">
        <w:rPr>
          <w:b w:val="0"/>
          <w:bCs w:val="0"/>
        </w:rPr>
        <w:t>, электронной почте</w:t>
      </w:r>
      <w:r w:rsidR="00466497" w:rsidRPr="0013242B">
        <w:rPr>
          <w:b w:val="0"/>
          <w:bCs w:val="0"/>
        </w:rPr>
        <w:t xml:space="preserve"> или доставлены лично по юридич</w:t>
      </w:r>
      <w:r w:rsidR="00466497" w:rsidRPr="0013242B">
        <w:rPr>
          <w:b w:val="0"/>
          <w:bCs w:val="0"/>
        </w:rPr>
        <w:t>е</w:t>
      </w:r>
      <w:r w:rsidR="00466497" w:rsidRPr="0013242B">
        <w:rPr>
          <w:b w:val="0"/>
          <w:bCs w:val="0"/>
        </w:rPr>
        <w:t xml:space="preserve">ским (почтовым) адресам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 с получением под расписку соответствующими должностными лицами.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  <w:r w:rsidR="006D3644">
        <w:rPr>
          <w:rFonts w:ascii="Times New Roman" w:hAnsi="Times New Roman" w:cs="Times New Roman"/>
          <w:sz w:val="24"/>
          <w:szCs w:val="24"/>
        </w:rPr>
        <w:t>5</w:t>
      </w:r>
      <w:r w:rsidR="003F00C9" w:rsidRPr="0013242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</w:t>
      </w:r>
      <w:r w:rsidR="00027C96">
        <w:rPr>
          <w:rFonts w:ascii="Times New Roman" w:hAnsi="Times New Roman" w:cs="Times New Roman"/>
          <w:sz w:val="24"/>
          <w:szCs w:val="24"/>
        </w:rPr>
        <w:t>ющих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одинаковую юридич</w:t>
      </w:r>
      <w:r w:rsidR="003F00C9" w:rsidRPr="0013242B">
        <w:rPr>
          <w:rFonts w:ascii="Times New Roman" w:hAnsi="Times New Roman" w:cs="Times New Roman"/>
          <w:sz w:val="24"/>
          <w:szCs w:val="24"/>
        </w:rPr>
        <w:t>е</w:t>
      </w:r>
      <w:r w:rsidR="003F00C9" w:rsidRPr="0013242B">
        <w:rPr>
          <w:rFonts w:ascii="Times New Roman" w:hAnsi="Times New Roman" w:cs="Times New Roman"/>
          <w:sz w:val="24"/>
          <w:szCs w:val="24"/>
        </w:rPr>
        <w:t>скую силу</w:t>
      </w:r>
      <w:r w:rsidR="00027C96">
        <w:rPr>
          <w:rFonts w:ascii="Times New Roman" w:hAnsi="Times New Roman" w:cs="Times New Roman"/>
          <w:sz w:val="24"/>
          <w:szCs w:val="24"/>
        </w:rPr>
        <w:t>, по одному для каждой из сторон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8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РЕКВИЗИТЫ</w:t>
      </w:r>
      <w:r w:rsidR="0097077A" w:rsidRPr="00D4104B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3F00C9" w:rsidRPr="0048610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957"/>
      </w:tblGrid>
      <w:tr w:rsidR="004B60B6">
        <w:trPr>
          <w:trHeight w:val="777"/>
        </w:trPr>
        <w:tc>
          <w:tcPr>
            <w:tcW w:w="4591" w:type="dxa"/>
          </w:tcPr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ФГУП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462C7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0B6" w:rsidRPr="00872C65" w:rsidRDefault="00B55F30" w:rsidP="00872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7" w:type="dxa"/>
          </w:tcPr>
          <w:p w:rsidR="0070717A" w:rsidRDefault="000C2EEE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071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07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___________________//</w:t>
            </w:r>
          </w:p>
          <w:p w:rsidR="00B55F30" w:rsidRPr="00872C65" w:rsidRDefault="00B55F30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Pr="00DB1780" w:rsidRDefault="00FF6E80" w:rsidP="00FF6E80">
      <w:pPr>
        <w:rPr>
          <w:sz w:val="16"/>
          <w:szCs w:val="16"/>
        </w:rPr>
      </w:pPr>
      <w:del w:id="18" w:author="formadoc.ru" w:date="2020-11-05T20:43:00Z">
        <w:r w:rsidDel="00B60AC7">
          <w:rPr>
            <w:sz w:val="16"/>
            <w:szCs w:val="16"/>
          </w:rPr>
          <w:delText>О</w:delText>
        </w:r>
        <w:r w:rsidRPr="00727981" w:rsidDel="00B60AC7">
          <w:rPr>
            <w:sz w:val="16"/>
            <w:szCs w:val="16"/>
          </w:rPr>
          <w:delText xml:space="preserve">бразцы </w:delText>
        </w:r>
        <w:r w:rsidDel="00B60AC7">
          <w:rPr>
            <w:sz w:val="16"/>
            <w:szCs w:val="16"/>
          </w:rPr>
          <w:delText xml:space="preserve">гражданско-правовых </w:delText>
        </w:r>
        <w:r w:rsidRPr="00727981" w:rsidDel="00B60AC7">
          <w:rPr>
            <w:sz w:val="16"/>
            <w:szCs w:val="16"/>
          </w:rPr>
          <w:delText xml:space="preserve">документов </w:delText>
        </w:r>
        <w:r w:rsidDel="00B60AC7">
          <w:rPr>
            <w:sz w:val="16"/>
            <w:szCs w:val="16"/>
          </w:rPr>
          <w:delText xml:space="preserve">и юридические консультации </w:delText>
        </w:r>
        <w:r w:rsidRPr="00727981" w:rsidDel="00B60AC7">
          <w:rPr>
            <w:sz w:val="16"/>
            <w:szCs w:val="16"/>
          </w:rPr>
          <w:delText xml:space="preserve">на сайте </w:delText>
        </w:r>
      </w:del>
      <w:ins w:id="19" w:author="formadoc.ru" w:date="2020-11-05T20:43:00Z">
        <w:r w:rsidR="00B60AC7">
          <w:rPr>
            <w:sz w:val="16"/>
            <w:szCs w:val="16"/>
          </w:rPr>
          <w:t xml:space="preserve">Бесплатные шаблоны этого и других документов вы можете найти на сайте </w:t>
        </w:r>
      </w:ins>
      <w:r w:rsidRPr="00DB1780">
        <w:rPr>
          <w:sz w:val="16"/>
          <w:szCs w:val="16"/>
          <w:lang w:val="en-US"/>
        </w:rPr>
        <w:fldChar w:fldCharType="begin"/>
      </w:r>
      <w:r w:rsidRPr="00DB1780">
        <w:rPr>
          <w:sz w:val="16"/>
          <w:szCs w:val="16"/>
        </w:rPr>
        <w:instrText xml:space="preserve"> </w:instrText>
      </w:r>
      <w:r w:rsidRPr="00DB1780">
        <w:rPr>
          <w:sz w:val="16"/>
          <w:szCs w:val="16"/>
          <w:lang w:val="en-US"/>
        </w:rPr>
        <w:instrText>HYPERLINK</w:instrText>
      </w:r>
      <w:r w:rsidRPr="00DB1780">
        <w:rPr>
          <w:sz w:val="16"/>
          <w:szCs w:val="16"/>
        </w:rPr>
        <w:instrText xml:space="preserve"> "</w:instrText>
      </w:r>
      <w:del w:id="20" w:author="formadoc.ru" w:date="2020-11-05T12:52:00Z">
        <w:r w:rsidRPr="00DB1780" w:rsidDel="00E40E44">
          <w:rPr>
            <w:sz w:val="16"/>
            <w:szCs w:val="16"/>
            <w:lang w:val="en-US"/>
          </w:rPr>
          <w:delInstrText>http</w:delInstrText>
        </w:r>
        <w:r w:rsidRPr="00DB1780" w:rsidDel="00E40E44">
          <w:rPr>
            <w:sz w:val="16"/>
            <w:szCs w:val="16"/>
          </w:rPr>
          <w:delInstrText>://</w:delInstrText>
        </w:r>
        <w:r w:rsidRPr="00DB1780" w:rsidDel="00E40E44">
          <w:rPr>
            <w:sz w:val="16"/>
            <w:szCs w:val="16"/>
            <w:lang w:val="en-US"/>
          </w:rPr>
          <w:delInstrText>www</w:delInstrText>
        </w:r>
        <w:r w:rsidRPr="00DB1780" w:rsidDel="00E40E44">
          <w:rPr>
            <w:sz w:val="16"/>
            <w:szCs w:val="16"/>
          </w:rPr>
          <w:delInstrText>.</w:delInstrText>
        </w:r>
        <w:r w:rsidRPr="00DB1780" w:rsidDel="00E40E44">
          <w:rPr>
            <w:sz w:val="16"/>
            <w:szCs w:val="16"/>
            <w:lang w:val="en-US"/>
          </w:rPr>
          <w:delInstrText>uristhome</w:delInstrText>
        </w:r>
        <w:r w:rsidRPr="00DB1780" w:rsidDel="00E40E44">
          <w:rPr>
            <w:sz w:val="16"/>
            <w:szCs w:val="16"/>
          </w:rPr>
          <w:delInstrText>.</w:delInstrText>
        </w:r>
        <w:r w:rsidRPr="00DB1780" w:rsidDel="00E40E44">
          <w:rPr>
            <w:sz w:val="16"/>
            <w:szCs w:val="16"/>
            <w:lang w:val="en-US"/>
          </w:rPr>
          <w:delInstrText>ru</w:delInstrText>
        </w:r>
      </w:del>
      <w:ins w:id="21" w:author="formadoc.ru" w:date="2020-11-05T12:52:00Z">
        <w:r w:rsidR="00E40E44">
          <w:rPr>
            <w:sz w:val="16"/>
            <w:szCs w:val="16"/>
            <w:lang w:val="en-US"/>
          </w:rPr>
          <w:instrText>https://formadoc.ru</w:instrText>
        </w:r>
      </w:ins>
      <w:ins w:id="22" w:author="formadoc.ru" w:date="2020-10-28T20:19:00Z">
        <w:r w:rsidR="00310894">
          <w:rPr>
            <w:sz w:val="16"/>
            <w:szCs w:val="16"/>
            <w:lang w:val="en-US"/>
          </w:rPr>
          <w:instrText>https://formadoc.ru</w:instrText>
        </w:r>
      </w:ins>
      <w:r w:rsidRPr="00DB1780">
        <w:rPr>
          <w:sz w:val="16"/>
          <w:szCs w:val="16"/>
        </w:rPr>
        <w:instrText xml:space="preserve">" </w:instrText>
      </w:r>
      <w:r w:rsidRPr="00DB1780">
        <w:rPr>
          <w:sz w:val="16"/>
          <w:szCs w:val="16"/>
          <w:lang w:val="en-US"/>
        </w:rPr>
        <w:fldChar w:fldCharType="separate"/>
      </w:r>
      <w:del w:id="23" w:author="formadoc.ru" w:date="2020-11-05T17:23:00Z">
        <w:r w:rsidRPr="00DB1780" w:rsidDel="002217AB">
          <w:rPr>
            <w:rStyle w:val="a8"/>
            <w:sz w:val="16"/>
            <w:szCs w:val="16"/>
            <w:lang w:val="en-US"/>
          </w:rPr>
          <w:delText>http</w:delText>
        </w:r>
        <w:r w:rsidRPr="00DB1780" w:rsidDel="002217AB">
          <w:rPr>
            <w:rStyle w:val="a8"/>
            <w:sz w:val="16"/>
            <w:szCs w:val="16"/>
          </w:rPr>
          <w:delText>://</w:delText>
        </w:r>
        <w:r w:rsidRPr="00DB1780" w:rsidDel="002217AB">
          <w:rPr>
            <w:rStyle w:val="a8"/>
            <w:sz w:val="16"/>
            <w:szCs w:val="16"/>
            <w:lang w:val="en-US"/>
          </w:rPr>
          <w:delText>www</w:delText>
        </w:r>
        <w:r w:rsidRPr="00DB1780" w:rsidDel="002217AB">
          <w:rPr>
            <w:rStyle w:val="a8"/>
            <w:sz w:val="16"/>
            <w:szCs w:val="16"/>
          </w:rPr>
          <w:delText>.</w:delText>
        </w:r>
        <w:r w:rsidRPr="00DB1780" w:rsidDel="002217AB">
          <w:rPr>
            <w:rStyle w:val="a8"/>
            <w:sz w:val="16"/>
            <w:szCs w:val="16"/>
            <w:lang w:val="en-US"/>
          </w:rPr>
          <w:delText>uristhome</w:delText>
        </w:r>
        <w:r w:rsidRPr="00DB1780" w:rsidDel="002217AB">
          <w:rPr>
            <w:rStyle w:val="a8"/>
            <w:sz w:val="16"/>
            <w:szCs w:val="16"/>
          </w:rPr>
          <w:delText>.</w:delText>
        </w:r>
        <w:r w:rsidRPr="00DB1780" w:rsidDel="002217AB">
          <w:rPr>
            <w:rStyle w:val="a8"/>
            <w:sz w:val="16"/>
            <w:szCs w:val="16"/>
            <w:lang w:val="en-US"/>
          </w:rPr>
          <w:delText>ru</w:delText>
        </w:r>
      </w:del>
      <w:ins w:id="24" w:author="formadoc.ru" w:date="2020-11-05T17:23:00Z">
        <w:r w:rsidR="002217AB">
          <w:rPr>
            <w:rStyle w:val="a8"/>
            <w:sz w:val="16"/>
            <w:szCs w:val="16"/>
            <w:lang w:val="en-US"/>
          </w:rPr>
          <w:t>https://formadoc.ru</w:t>
        </w:r>
      </w:ins>
      <w:r w:rsidRPr="00DB1780">
        <w:rPr>
          <w:sz w:val="16"/>
          <w:szCs w:val="16"/>
          <w:lang w:val="en-US"/>
        </w:rPr>
        <w:fldChar w:fldCharType="end"/>
      </w:r>
    </w:p>
    <w:p w:rsidR="00FF6E80" w:rsidRPr="00DB1780" w:rsidRDefault="00FF6E80" w:rsidP="00FF6E80">
      <w:pPr>
        <w:rPr>
          <w:sz w:val="16"/>
          <w:szCs w:val="16"/>
        </w:rPr>
      </w:pPr>
    </w:p>
    <w:p w:rsidR="00FF6E80" w:rsidRPr="00DB1780" w:rsidRDefault="00FF6E80" w:rsidP="00FF6E80"/>
    <w:p w:rsidR="004D6AD7" w:rsidRDefault="004D6AD7" w:rsidP="009573A6">
      <w:pPr>
        <w:pStyle w:val="ConsPlusNormal"/>
        <w:widowControl/>
        <w:ind w:firstLine="0"/>
        <w:jc w:val="right"/>
      </w:pPr>
    </w:p>
    <w:sectPr w:rsidR="004D6AD7" w:rsidSect="00486109">
      <w:footerReference w:type="default" r:id="rId13"/>
      <w:pgSz w:w="11907" w:h="16840" w:code="9"/>
      <w:pgMar w:top="567" w:right="851" w:bottom="977" w:left="1418" w:header="720" w:footer="4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BE" w:rsidRDefault="00F338BE">
      <w:r>
        <w:separator/>
      </w:r>
    </w:p>
  </w:endnote>
  <w:endnote w:type="continuationSeparator" w:id="0">
    <w:p w:rsidR="00F338BE" w:rsidRDefault="00F3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5" w:rsidDel="00797B3B" w:rsidRDefault="00A50CF5" w:rsidP="00D32EE6">
    <w:pPr>
      <w:pStyle w:val="a3"/>
      <w:framePr w:wrap="around" w:vAnchor="text" w:hAnchor="margin" w:xAlign="center" w:y="1"/>
      <w:rPr>
        <w:del w:id="5" w:author="formadoc.ru" w:date="2020-11-16T16:34:00Z"/>
        <w:rStyle w:val="a5"/>
      </w:rPr>
    </w:pPr>
    <w:del w:id="6" w:author="formadoc.ru" w:date="2020-11-16T16:34:00Z">
      <w:r w:rsidDel="00797B3B">
        <w:rPr>
          <w:rStyle w:val="a5"/>
        </w:rPr>
        <w:fldChar w:fldCharType="begin"/>
      </w:r>
      <w:r w:rsidDel="00797B3B">
        <w:rPr>
          <w:rStyle w:val="a5"/>
        </w:rPr>
        <w:delInstrText xml:space="preserve">PAGE  </w:delInstrText>
      </w:r>
      <w:r w:rsidDel="00797B3B">
        <w:rPr>
          <w:rStyle w:val="a5"/>
        </w:rPr>
        <w:fldChar w:fldCharType="end"/>
      </w:r>
    </w:del>
  </w:p>
  <w:p w:rsidR="00A50CF5" w:rsidRDefault="00A50C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3B" w:rsidRPr="00AC1073" w:rsidRDefault="00797B3B" w:rsidP="00797B3B">
    <w:pPr>
      <w:pStyle w:val="a3"/>
      <w:tabs>
        <w:tab w:val="left" w:pos="1552"/>
      </w:tabs>
      <w:jc w:val="center"/>
      <w:rPr>
        <w:ins w:id="7" w:author="formadoc.ru" w:date="2020-11-16T16:34:00Z"/>
        <w:b w:val="0"/>
        <w:noProof/>
        <w:sz w:val="16"/>
        <w:szCs w:val="16"/>
        <w:lang w:val="en-US"/>
      </w:rPr>
    </w:pPr>
    <w:ins w:id="8" w:author="formadoc.ru" w:date="2020-11-16T16:34:00Z">
      <w:r w:rsidRPr="00AC1073">
        <w:rPr>
          <w:noProof/>
          <w:sz w:val="16"/>
          <w:szCs w:val="16"/>
          <w:lang w:val="en-US"/>
        </w:rPr>
        <w:t xml:space="preserve">Бесплатные шаблоны документов на сайте </w:t>
      </w:r>
      <w:r>
        <w:fldChar w:fldCharType="begin"/>
      </w:r>
      <w:r>
        <w:instrText xml:space="preserve"> HYPERLINK "https://formadoc.ru/" </w:instrText>
      </w:r>
      <w:r>
        <w:fldChar w:fldCharType="separate"/>
      </w:r>
      <w:r w:rsidRPr="00AC1073">
        <w:rPr>
          <w:rStyle w:val="a8"/>
          <w:noProof/>
          <w:sz w:val="16"/>
          <w:szCs w:val="16"/>
          <w:lang w:val="en-US"/>
        </w:rPr>
        <w:t>https://formadoc.ru/</w:t>
      </w:r>
      <w:r>
        <w:rPr>
          <w:rStyle w:val="a8"/>
          <w:noProof/>
          <w:sz w:val="16"/>
          <w:szCs w:val="16"/>
          <w:lang w:val="en-US"/>
        </w:rPr>
        <w:fldChar w:fldCharType="end"/>
      </w:r>
    </w:ins>
  </w:p>
  <w:p w:rsidR="00A50CF5" w:rsidDel="00797B3B" w:rsidRDefault="00A50CF5" w:rsidP="00D32EE6">
    <w:pPr>
      <w:pStyle w:val="a3"/>
      <w:framePr w:wrap="around" w:vAnchor="text" w:hAnchor="margin" w:xAlign="center" w:y="1"/>
      <w:rPr>
        <w:del w:id="9" w:author="formadoc.ru" w:date="2020-11-16T16:34:00Z"/>
        <w:rStyle w:val="a5"/>
      </w:rPr>
    </w:pPr>
    <w:del w:id="10" w:author="formadoc.ru" w:date="2020-11-16T16:34:00Z">
      <w:r w:rsidDel="00797B3B">
        <w:rPr>
          <w:rStyle w:val="a5"/>
        </w:rPr>
        <w:delText>-</w:delText>
      </w:r>
      <w:r w:rsidDel="00797B3B">
        <w:rPr>
          <w:rStyle w:val="a5"/>
        </w:rPr>
        <w:fldChar w:fldCharType="begin"/>
      </w:r>
      <w:r w:rsidDel="00797B3B">
        <w:rPr>
          <w:rStyle w:val="a5"/>
        </w:rPr>
        <w:delInstrText xml:space="preserve">PAGE  </w:delInstrText>
      </w:r>
      <w:r w:rsidDel="00797B3B">
        <w:rPr>
          <w:rStyle w:val="a5"/>
        </w:rPr>
        <w:fldChar w:fldCharType="separate"/>
      </w:r>
      <w:r w:rsidR="00797B3B" w:rsidDel="00797B3B">
        <w:rPr>
          <w:rStyle w:val="a5"/>
          <w:noProof/>
        </w:rPr>
        <w:delText>1</w:delText>
      </w:r>
      <w:r w:rsidDel="00797B3B">
        <w:rPr>
          <w:rStyle w:val="a5"/>
        </w:rPr>
        <w:fldChar w:fldCharType="end"/>
      </w:r>
      <w:r w:rsidDel="00797B3B">
        <w:rPr>
          <w:rStyle w:val="a5"/>
        </w:rPr>
        <w:delText>-</w:delText>
      </w:r>
    </w:del>
  </w:p>
  <w:p w:rsidR="00A50CF5" w:rsidRPr="00486109" w:rsidDel="00797B3B" w:rsidRDefault="00462C7C">
    <w:pPr>
      <w:pStyle w:val="a3"/>
      <w:rPr>
        <w:del w:id="11" w:author="formadoc.ru" w:date="2020-11-16T16:34:00Z"/>
        <w:i/>
        <w:sz w:val="20"/>
      </w:rPr>
    </w:pPr>
    <w:del w:id="12" w:author="formadoc.ru" w:date="2020-11-16T16:34:00Z">
      <w:r w:rsidDel="00797B3B">
        <w:delText>«__________»</w:delText>
      </w:r>
      <w:r w:rsidR="00A50CF5" w:rsidRPr="00486109" w:rsidDel="00797B3B">
        <w:rPr>
          <w:i/>
          <w:sz w:val="20"/>
        </w:rPr>
        <w:delText xml:space="preserve">______________                                                                     </w:delText>
      </w:r>
      <w:r w:rsidDel="00797B3B">
        <w:delText>«__________»</w:delText>
      </w:r>
      <w:r w:rsidR="00A50CF5" w:rsidRPr="00486109" w:rsidDel="00797B3B">
        <w:rPr>
          <w:i/>
          <w:sz w:val="20"/>
        </w:rPr>
        <w:delText>________________</w:delText>
      </w:r>
    </w:del>
  </w:p>
  <w:p w:rsidR="00A50CF5" w:rsidRPr="004A2269" w:rsidRDefault="00A50CF5" w:rsidP="00797B3B">
    <w:pPr>
      <w:pStyle w:val="a3"/>
      <w:rPr>
        <w:sz w:val="20"/>
      </w:rPr>
      <w:pPrChange w:id="13" w:author="formadoc.ru" w:date="2020-11-16T16:34:00Z">
        <w:pPr>
          <w:pStyle w:val="a3"/>
        </w:pPr>
      </w:pPrChange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4" w:rsidRPr="00797B3B" w:rsidRDefault="00310894" w:rsidP="00797B3B">
    <w:pPr>
      <w:pStyle w:val="a3"/>
      <w:rPr>
        <w:rPrChange w:id="16" w:author="formadoc.ru" w:date="2020-11-16T16:34:00Z">
          <w:rPr/>
        </w:rPrChange>
      </w:rPr>
      <w:pPrChange w:id="17" w:author="formadoc.ru" w:date="2020-11-16T16:34:00Z">
        <w:pPr>
          <w:pStyle w:val="a3"/>
        </w:pPr>
      </w:pPrChange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5" w:rsidDel="00797B3B" w:rsidRDefault="00A50CF5" w:rsidP="00D32EE6">
    <w:pPr>
      <w:pStyle w:val="a3"/>
      <w:framePr w:wrap="around" w:vAnchor="text" w:hAnchor="margin" w:xAlign="center" w:y="1"/>
      <w:rPr>
        <w:del w:id="25" w:author="formadoc.ru" w:date="2020-11-16T16:34:00Z"/>
        <w:rStyle w:val="a5"/>
      </w:rPr>
    </w:pPr>
    <w:del w:id="26" w:author="formadoc.ru" w:date="2020-11-16T16:34:00Z">
      <w:r w:rsidDel="00797B3B">
        <w:rPr>
          <w:rStyle w:val="a5"/>
        </w:rPr>
        <w:delText>-</w:delText>
      </w:r>
      <w:r w:rsidDel="00797B3B">
        <w:rPr>
          <w:rStyle w:val="a5"/>
        </w:rPr>
        <w:fldChar w:fldCharType="begin"/>
      </w:r>
      <w:r w:rsidDel="00797B3B">
        <w:rPr>
          <w:rStyle w:val="a5"/>
        </w:rPr>
        <w:delInstrText xml:space="preserve">PAGE  </w:delInstrText>
      </w:r>
      <w:r w:rsidDel="00797B3B">
        <w:rPr>
          <w:rStyle w:val="a5"/>
        </w:rPr>
        <w:fldChar w:fldCharType="separate"/>
      </w:r>
      <w:r w:rsidR="00797B3B" w:rsidDel="00797B3B">
        <w:rPr>
          <w:rStyle w:val="a5"/>
          <w:noProof/>
        </w:rPr>
        <w:delText>3</w:delText>
      </w:r>
      <w:r w:rsidDel="00797B3B">
        <w:rPr>
          <w:rStyle w:val="a5"/>
        </w:rPr>
        <w:fldChar w:fldCharType="end"/>
      </w:r>
      <w:r w:rsidDel="00797B3B">
        <w:rPr>
          <w:rStyle w:val="a5"/>
        </w:rPr>
        <w:delText>-</w:delText>
      </w:r>
    </w:del>
  </w:p>
  <w:p w:rsidR="00A50CF5" w:rsidRPr="004A2269" w:rsidRDefault="00A50CF5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BE" w:rsidRDefault="00F338BE">
      <w:r>
        <w:separator/>
      </w:r>
    </w:p>
  </w:footnote>
  <w:footnote w:type="continuationSeparator" w:id="0">
    <w:p w:rsidR="00F338BE" w:rsidRDefault="00F3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4" w:rsidRPr="00797B3B" w:rsidRDefault="00310894" w:rsidP="00797B3B">
    <w:pPr>
      <w:pStyle w:val="a6"/>
      <w:rPr>
        <w:rPrChange w:id="1" w:author="formadoc.ru" w:date="2020-11-16T16:34:00Z">
          <w:rPr/>
        </w:rPrChange>
      </w:rPr>
      <w:pPrChange w:id="2" w:author="formadoc.ru" w:date="2020-11-16T16:34:00Z">
        <w:pPr>
          <w:pStyle w:val="a6"/>
        </w:pPr>
      </w:pPrChange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4" w:rsidRPr="00797B3B" w:rsidRDefault="00310894" w:rsidP="00797B3B">
    <w:pPr>
      <w:pStyle w:val="a6"/>
      <w:rPr>
        <w:rPrChange w:id="3" w:author="formadoc.ru" w:date="2020-11-16T16:34:00Z">
          <w:rPr/>
        </w:rPrChange>
      </w:rPr>
      <w:pPrChange w:id="4" w:author="formadoc.ru" w:date="2020-11-16T16:34:00Z">
        <w:pPr>
          <w:pStyle w:val="a6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4" w:rsidRPr="00797B3B" w:rsidRDefault="00310894" w:rsidP="00797B3B">
    <w:pPr>
      <w:pStyle w:val="a6"/>
      <w:rPr>
        <w:rPrChange w:id="14" w:author="formadoc.ru" w:date="2020-11-16T16:34:00Z">
          <w:rPr/>
        </w:rPrChange>
      </w:rPr>
      <w:pPrChange w:id="15" w:author="formadoc.ru" w:date="2020-11-16T16:34:00Z">
        <w:pPr>
          <w:pStyle w:val="a6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madoc.ru">
    <w15:presenceInfo w15:providerId="None" w15:userId="formadoc.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A2"/>
    <w:rsid w:val="00002459"/>
    <w:rsid w:val="000034C5"/>
    <w:rsid w:val="00005F41"/>
    <w:rsid w:val="00010B4C"/>
    <w:rsid w:val="00011821"/>
    <w:rsid w:val="00013944"/>
    <w:rsid w:val="00027160"/>
    <w:rsid w:val="00027C96"/>
    <w:rsid w:val="000418DE"/>
    <w:rsid w:val="00047E54"/>
    <w:rsid w:val="00054F18"/>
    <w:rsid w:val="00065AC8"/>
    <w:rsid w:val="00070A65"/>
    <w:rsid w:val="00074045"/>
    <w:rsid w:val="0007608C"/>
    <w:rsid w:val="00076796"/>
    <w:rsid w:val="00085BE9"/>
    <w:rsid w:val="000876BA"/>
    <w:rsid w:val="00087711"/>
    <w:rsid w:val="00090411"/>
    <w:rsid w:val="00090689"/>
    <w:rsid w:val="000956D6"/>
    <w:rsid w:val="000962AA"/>
    <w:rsid w:val="00096C7A"/>
    <w:rsid w:val="00097016"/>
    <w:rsid w:val="000A2BD0"/>
    <w:rsid w:val="000A54AF"/>
    <w:rsid w:val="000B0DAC"/>
    <w:rsid w:val="000B1989"/>
    <w:rsid w:val="000B5AED"/>
    <w:rsid w:val="000B702A"/>
    <w:rsid w:val="000C0373"/>
    <w:rsid w:val="000C2EEE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F22"/>
    <w:rsid w:val="000F47CC"/>
    <w:rsid w:val="000F739D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210"/>
    <w:rsid w:val="00164E51"/>
    <w:rsid w:val="001713AA"/>
    <w:rsid w:val="001815DC"/>
    <w:rsid w:val="001936EE"/>
    <w:rsid w:val="00194FB6"/>
    <w:rsid w:val="0019631B"/>
    <w:rsid w:val="00197B6F"/>
    <w:rsid w:val="001A2BD0"/>
    <w:rsid w:val="001A4AC9"/>
    <w:rsid w:val="001A5975"/>
    <w:rsid w:val="001B56A8"/>
    <w:rsid w:val="001C1D21"/>
    <w:rsid w:val="001C3FCF"/>
    <w:rsid w:val="001C58A1"/>
    <w:rsid w:val="001C5CE9"/>
    <w:rsid w:val="001C721A"/>
    <w:rsid w:val="001C7C3D"/>
    <w:rsid w:val="001D08C3"/>
    <w:rsid w:val="001D2272"/>
    <w:rsid w:val="001D353D"/>
    <w:rsid w:val="001D4C2C"/>
    <w:rsid w:val="001D55FE"/>
    <w:rsid w:val="001E02CA"/>
    <w:rsid w:val="001E6D31"/>
    <w:rsid w:val="001F27B5"/>
    <w:rsid w:val="001F3568"/>
    <w:rsid w:val="001F599F"/>
    <w:rsid w:val="001F5E02"/>
    <w:rsid w:val="001F6797"/>
    <w:rsid w:val="001F6AFD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17AB"/>
    <w:rsid w:val="0022678A"/>
    <w:rsid w:val="002324C8"/>
    <w:rsid w:val="002435E2"/>
    <w:rsid w:val="00245A5D"/>
    <w:rsid w:val="002467FF"/>
    <w:rsid w:val="00246F6D"/>
    <w:rsid w:val="00253E78"/>
    <w:rsid w:val="0025647A"/>
    <w:rsid w:val="00263593"/>
    <w:rsid w:val="002642AB"/>
    <w:rsid w:val="00267BF7"/>
    <w:rsid w:val="002717FE"/>
    <w:rsid w:val="00273867"/>
    <w:rsid w:val="00281E1B"/>
    <w:rsid w:val="00287709"/>
    <w:rsid w:val="0029111E"/>
    <w:rsid w:val="0029264B"/>
    <w:rsid w:val="002941EF"/>
    <w:rsid w:val="002956E3"/>
    <w:rsid w:val="002A031E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7CC3"/>
    <w:rsid w:val="002C017F"/>
    <w:rsid w:val="002C0DFB"/>
    <w:rsid w:val="002C38C8"/>
    <w:rsid w:val="002C54EF"/>
    <w:rsid w:val="002D102B"/>
    <w:rsid w:val="002D4774"/>
    <w:rsid w:val="002D4A67"/>
    <w:rsid w:val="002E375B"/>
    <w:rsid w:val="002E79A7"/>
    <w:rsid w:val="002F0F62"/>
    <w:rsid w:val="002F16AC"/>
    <w:rsid w:val="002F3269"/>
    <w:rsid w:val="002F3CD5"/>
    <w:rsid w:val="002F5A45"/>
    <w:rsid w:val="002F7962"/>
    <w:rsid w:val="00310894"/>
    <w:rsid w:val="003137E3"/>
    <w:rsid w:val="0031486E"/>
    <w:rsid w:val="00316917"/>
    <w:rsid w:val="003175FF"/>
    <w:rsid w:val="003211ED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61EE7"/>
    <w:rsid w:val="003669E5"/>
    <w:rsid w:val="00367854"/>
    <w:rsid w:val="00370621"/>
    <w:rsid w:val="00372393"/>
    <w:rsid w:val="0037325C"/>
    <w:rsid w:val="003735A5"/>
    <w:rsid w:val="003831F4"/>
    <w:rsid w:val="00384A34"/>
    <w:rsid w:val="00392C2B"/>
    <w:rsid w:val="0039463A"/>
    <w:rsid w:val="003B1E39"/>
    <w:rsid w:val="003B3A36"/>
    <w:rsid w:val="003B41C7"/>
    <w:rsid w:val="003C019E"/>
    <w:rsid w:val="003C383F"/>
    <w:rsid w:val="003C710A"/>
    <w:rsid w:val="003D3331"/>
    <w:rsid w:val="003D7D4E"/>
    <w:rsid w:val="003D7EE4"/>
    <w:rsid w:val="003E074A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3741"/>
    <w:rsid w:val="00423C8C"/>
    <w:rsid w:val="00426993"/>
    <w:rsid w:val="00426D3F"/>
    <w:rsid w:val="004375D0"/>
    <w:rsid w:val="0043763E"/>
    <w:rsid w:val="0044192A"/>
    <w:rsid w:val="004471F9"/>
    <w:rsid w:val="004477A1"/>
    <w:rsid w:val="00447A9F"/>
    <w:rsid w:val="00447CF5"/>
    <w:rsid w:val="00453E42"/>
    <w:rsid w:val="00462BB0"/>
    <w:rsid w:val="00462C7C"/>
    <w:rsid w:val="0046538F"/>
    <w:rsid w:val="00466497"/>
    <w:rsid w:val="00470DD6"/>
    <w:rsid w:val="00472A3D"/>
    <w:rsid w:val="0048135D"/>
    <w:rsid w:val="00481700"/>
    <w:rsid w:val="0048286F"/>
    <w:rsid w:val="00486109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AD7"/>
    <w:rsid w:val="004E093F"/>
    <w:rsid w:val="004E1D79"/>
    <w:rsid w:val="004E1F20"/>
    <w:rsid w:val="004E3024"/>
    <w:rsid w:val="004E5897"/>
    <w:rsid w:val="004F036B"/>
    <w:rsid w:val="00501B05"/>
    <w:rsid w:val="005040D2"/>
    <w:rsid w:val="00506343"/>
    <w:rsid w:val="00513210"/>
    <w:rsid w:val="00515DA1"/>
    <w:rsid w:val="00533043"/>
    <w:rsid w:val="00540356"/>
    <w:rsid w:val="005471D8"/>
    <w:rsid w:val="00551D18"/>
    <w:rsid w:val="005600C8"/>
    <w:rsid w:val="00566617"/>
    <w:rsid w:val="00567177"/>
    <w:rsid w:val="005717AD"/>
    <w:rsid w:val="00590E11"/>
    <w:rsid w:val="005924BC"/>
    <w:rsid w:val="0059283A"/>
    <w:rsid w:val="0059383B"/>
    <w:rsid w:val="005A2F59"/>
    <w:rsid w:val="005A6400"/>
    <w:rsid w:val="005B159E"/>
    <w:rsid w:val="005B3858"/>
    <w:rsid w:val="005C1AD8"/>
    <w:rsid w:val="005C258E"/>
    <w:rsid w:val="005D4AC5"/>
    <w:rsid w:val="005D648F"/>
    <w:rsid w:val="005E2641"/>
    <w:rsid w:val="005E49ED"/>
    <w:rsid w:val="005F03CB"/>
    <w:rsid w:val="00603F28"/>
    <w:rsid w:val="006174D7"/>
    <w:rsid w:val="006229B3"/>
    <w:rsid w:val="00631ADE"/>
    <w:rsid w:val="00631EF3"/>
    <w:rsid w:val="0063719D"/>
    <w:rsid w:val="006412BC"/>
    <w:rsid w:val="006432B6"/>
    <w:rsid w:val="0064624F"/>
    <w:rsid w:val="00652C8F"/>
    <w:rsid w:val="006561B7"/>
    <w:rsid w:val="00660C8E"/>
    <w:rsid w:val="00663A09"/>
    <w:rsid w:val="0066518F"/>
    <w:rsid w:val="00675311"/>
    <w:rsid w:val="00675918"/>
    <w:rsid w:val="00676210"/>
    <w:rsid w:val="00681DEF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4FCF"/>
    <w:rsid w:val="006C25DC"/>
    <w:rsid w:val="006C35C1"/>
    <w:rsid w:val="006C4D84"/>
    <w:rsid w:val="006D0E58"/>
    <w:rsid w:val="006D3644"/>
    <w:rsid w:val="006D4D82"/>
    <w:rsid w:val="006D7E0B"/>
    <w:rsid w:val="006E0492"/>
    <w:rsid w:val="006E1F6A"/>
    <w:rsid w:val="006E2EA3"/>
    <w:rsid w:val="006E3C24"/>
    <w:rsid w:val="006E4199"/>
    <w:rsid w:val="006F1E57"/>
    <w:rsid w:val="006F593E"/>
    <w:rsid w:val="006F604A"/>
    <w:rsid w:val="0070118B"/>
    <w:rsid w:val="00702A1C"/>
    <w:rsid w:val="00706D4E"/>
    <w:rsid w:val="0070717A"/>
    <w:rsid w:val="007134B2"/>
    <w:rsid w:val="00713BA0"/>
    <w:rsid w:val="00717A20"/>
    <w:rsid w:val="0072214B"/>
    <w:rsid w:val="007251EA"/>
    <w:rsid w:val="0073314A"/>
    <w:rsid w:val="007354E7"/>
    <w:rsid w:val="007359E7"/>
    <w:rsid w:val="007360AE"/>
    <w:rsid w:val="00736F70"/>
    <w:rsid w:val="007425BE"/>
    <w:rsid w:val="007439DA"/>
    <w:rsid w:val="00746072"/>
    <w:rsid w:val="0075708D"/>
    <w:rsid w:val="00765058"/>
    <w:rsid w:val="00765411"/>
    <w:rsid w:val="007662B7"/>
    <w:rsid w:val="00775E35"/>
    <w:rsid w:val="00776473"/>
    <w:rsid w:val="00777B27"/>
    <w:rsid w:val="00780BD1"/>
    <w:rsid w:val="00781679"/>
    <w:rsid w:val="00791C2C"/>
    <w:rsid w:val="007923E5"/>
    <w:rsid w:val="00795227"/>
    <w:rsid w:val="00797495"/>
    <w:rsid w:val="00797B3B"/>
    <w:rsid w:val="007A0C47"/>
    <w:rsid w:val="007A10D1"/>
    <w:rsid w:val="007A36D6"/>
    <w:rsid w:val="007A3BD6"/>
    <w:rsid w:val="007A456A"/>
    <w:rsid w:val="007A4E00"/>
    <w:rsid w:val="007A6AB8"/>
    <w:rsid w:val="007A7B5D"/>
    <w:rsid w:val="007B0A7A"/>
    <w:rsid w:val="007B194C"/>
    <w:rsid w:val="007B4917"/>
    <w:rsid w:val="007B743F"/>
    <w:rsid w:val="007C4CD9"/>
    <w:rsid w:val="007C507B"/>
    <w:rsid w:val="007C5433"/>
    <w:rsid w:val="007C6E47"/>
    <w:rsid w:val="007C7A7D"/>
    <w:rsid w:val="007D29AA"/>
    <w:rsid w:val="007D4A82"/>
    <w:rsid w:val="007D795C"/>
    <w:rsid w:val="007D79C3"/>
    <w:rsid w:val="007E4354"/>
    <w:rsid w:val="007F08E2"/>
    <w:rsid w:val="007F4CBE"/>
    <w:rsid w:val="00800FA3"/>
    <w:rsid w:val="008053C7"/>
    <w:rsid w:val="00806A0C"/>
    <w:rsid w:val="008129B0"/>
    <w:rsid w:val="00812BE0"/>
    <w:rsid w:val="00813B11"/>
    <w:rsid w:val="008140D0"/>
    <w:rsid w:val="00817380"/>
    <w:rsid w:val="00827ADC"/>
    <w:rsid w:val="0083652F"/>
    <w:rsid w:val="00837B28"/>
    <w:rsid w:val="00837C0B"/>
    <w:rsid w:val="008462F3"/>
    <w:rsid w:val="00850557"/>
    <w:rsid w:val="00855FFE"/>
    <w:rsid w:val="00871E72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5F05"/>
    <w:rsid w:val="008A6A0C"/>
    <w:rsid w:val="008A6A1F"/>
    <w:rsid w:val="008B042C"/>
    <w:rsid w:val="008B1C4E"/>
    <w:rsid w:val="008B7098"/>
    <w:rsid w:val="008C0850"/>
    <w:rsid w:val="008C2474"/>
    <w:rsid w:val="008D09F9"/>
    <w:rsid w:val="008D58D2"/>
    <w:rsid w:val="008E6D6D"/>
    <w:rsid w:val="008F13DF"/>
    <w:rsid w:val="008F2514"/>
    <w:rsid w:val="008F280E"/>
    <w:rsid w:val="008F5151"/>
    <w:rsid w:val="008F7604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573A6"/>
    <w:rsid w:val="00962DA7"/>
    <w:rsid w:val="009631C7"/>
    <w:rsid w:val="00963B8D"/>
    <w:rsid w:val="00963DA1"/>
    <w:rsid w:val="0097077A"/>
    <w:rsid w:val="00987764"/>
    <w:rsid w:val="00993538"/>
    <w:rsid w:val="009966B5"/>
    <w:rsid w:val="009A225E"/>
    <w:rsid w:val="009B02BA"/>
    <w:rsid w:val="009B186B"/>
    <w:rsid w:val="009B38F5"/>
    <w:rsid w:val="009B5675"/>
    <w:rsid w:val="009B5D0F"/>
    <w:rsid w:val="009C280C"/>
    <w:rsid w:val="009C2CD1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2D10"/>
    <w:rsid w:val="00A137F4"/>
    <w:rsid w:val="00A16CE2"/>
    <w:rsid w:val="00A20159"/>
    <w:rsid w:val="00A212B6"/>
    <w:rsid w:val="00A2527F"/>
    <w:rsid w:val="00A25EC8"/>
    <w:rsid w:val="00A40FE6"/>
    <w:rsid w:val="00A41683"/>
    <w:rsid w:val="00A50980"/>
    <w:rsid w:val="00A50CF5"/>
    <w:rsid w:val="00A548BF"/>
    <w:rsid w:val="00A54FFC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90DA0"/>
    <w:rsid w:val="00A96427"/>
    <w:rsid w:val="00AA07A5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153E"/>
    <w:rsid w:val="00B04C50"/>
    <w:rsid w:val="00B07314"/>
    <w:rsid w:val="00B07B32"/>
    <w:rsid w:val="00B10BB8"/>
    <w:rsid w:val="00B14629"/>
    <w:rsid w:val="00B32178"/>
    <w:rsid w:val="00B37CF2"/>
    <w:rsid w:val="00B42AFD"/>
    <w:rsid w:val="00B444FF"/>
    <w:rsid w:val="00B47905"/>
    <w:rsid w:val="00B501DB"/>
    <w:rsid w:val="00B55F30"/>
    <w:rsid w:val="00B60AC7"/>
    <w:rsid w:val="00B63E3C"/>
    <w:rsid w:val="00B644D7"/>
    <w:rsid w:val="00B65319"/>
    <w:rsid w:val="00B7415E"/>
    <w:rsid w:val="00B76896"/>
    <w:rsid w:val="00B8100B"/>
    <w:rsid w:val="00B90B47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7465"/>
    <w:rsid w:val="00BE781D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4B84"/>
    <w:rsid w:val="00C950F5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40FB"/>
    <w:rsid w:val="00CE62CA"/>
    <w:rsid w:val="00CE7C90"/>
    <w:rsid w:val="00CF0417"/>
    <w:rsid w:val="00CF3983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3551A"/>
    <w:rsid w:val="00D4104B"/>
    <w:rsid w:val="00D43AF1"/>
    <w:rsid w:val="00D45F17"/>
    <w:rsid w:val="00D47FD1"/>
    <w:rsid w:val="00D5086C"/>
    <w:rsid w:val="00D5173B"/>
    <w:rsid w:val="00D52BE9"/>
    <w:rsid w:val="00D6286C"/>
    <w:rsid w:val="00D63FF8"/>
    <w:rsid w:val="00D71CA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D14FC"/>
    <w:rsid w:val="00DD26A7"/>
    <w:rsid w:val="00DD3C47"/>
    <w:rsid w:val="00DD3D27"/>
    <w:rsid w:val="00DD4E59"/>
    <w:rsid w:val="00DE2BA1"/>
    <w:rsid w:val="00DE2E5F"/>
    <w:rsid w:val="00DE4409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26C54"/>
    <w:rsid w:val="00E3497A"/>
    <w:rsid w:val="00E360B6"/>
    <w:rsid w:val="00E367BC"/>
    <w:rsid w:val="00E36D01"/>
    <w:rsid w:val="00E409A9"/>
    <w:rsid w:val="00E40E44"/>
    <w:rsid w:val="00E41B23"/>
    <w:rsid w:val="00E45EA9"/>
    <w:rsid w:val="00E52E20"/>
    <w:rsid w:val="00E537CE"/>
    <w:rsid w:val="00E62498"/>
    <w:rsid w:val="00E64548"/>
    <w:rsid w:val="00E665F7"/>
    <w:rsid w:val="00E74B0F"/>
    <w:rsid w:val="00E8180A"/>
    <w:rsid w:val="00E8449C"/>
    <w:rsid w:val="00E849BF"/>
    <w:rsid w:val="00E86E62"/>
    <w:rsid w:val="00E878CB"/>
    <w:rsid w:val="00E87B05"/>
    <w:rsid w:val="00E87DA6"/>
    <w:rsid w:val="00E90950"/>
    <w:rsid w:val="00E953C3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C164F"/>
    <w:rsid w:val="00EC1AE1"/>
    <w:rsid w:val="00EC3708"/>
    <w:rsid w:val="00ED2DAE"/>
    <w:rsid w:val="00EE2D2D"/>
    <w:rsid w:val="00EE45BE"/>
    <w:rsid w:val="00F04646"/>
    <w:rsid w:val="00F062E4"/>
    <w:rsid w:val="00F130B4"/>
    <w:rsid w:val="00F135B4"/>
    <w:rsid w:val="00F237AB"/>
    <w:rsid w:val="00F26669"/>
    <w:rsid w:val="00F304B6"/>
    <w:rsid w:val="00F338BE"/>
    <w:rsid w:val="00F366E9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8353F"/>
    <w:rsid w:val="00F92BBB"/>
    <w:rsid w:val="00FB23B1"/>
    <w:rsid w:val="00FB2896"/>
    <w:rsid w:val="00FB3128"/>
    <w:rsid w:val="00FB400A"/>
    <w:rsid w:val="00FB782A"/>
    <w:rsid w:val="00FC29C3"/>
    <w:rsid w:val="00FC6736"/>
    <w:rsid w:val="00FD1F03"/>
    <w:rsid w:val="00FE1A90"/>
    <w:rsid w:val="00FE34CC"/>
    <w:rsid w:val="00FE69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595444-D2E5-49DC-9AE2-F5F2101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CE3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85"/>
  </w:style>
  <w:style w:type="paragraph" w:styleId="a6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B60B6"/>
    <w:rPr>
      <w:color w:val="0000FF"/>
      <w:u w:val="single"/>
    </w:rPr>
  </w:style>
  <w:style w:type="paragraph" w:styleId="a9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C2EEE"/>
    <w:rPr>
      <w:b w:val="0"/>
      <w:bCs w:val="0"/>
      <w:szCs w:val="20"/>
    </w:rPr>
  </w:style>
  <w:style w:type="character" w:customStyle="1" w:styleId="30">
    <w:name w:val="Основной текст 3 Знак"/>
    <w:link w:val="3"/>
    <w:rsid w:val="000C2EEE"/>
    <w:rPr>
      <w:sz w:val="24"/>
    </w:rPr>
  </w:style>
  <w:style w:type="paragraph" w:styleId="aa">
    <w:name w:val="Revision"/>
    <w:hidden/>
    <w:uiPriority w:val="99"/>
    <w:semiHidden/>
    <w:rsid w:val="00462BB0"/>
    <w:rPr>
      <w:b/>
      <w:bCs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797B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4068</Characters>
  <Application>Microsoft Office Word</Application>
  <DocSecurity>0</DocSecurity>
  <Lines>119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4684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https://formadoc.ruhttps//formadoc.ru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 намерениях бланк, форма</dc:title>
  <dc:subject>Пример типового договора о намерениях между юридическими лицами. Бесплатные консультации юристов. База бесплатных юридических документов</dc:subject>
  <dc:creator>formadoc.ru</dc:creator>
  <cp:keywords>Договоры, Бизнес, Гражданское право, Договор о намерениях бланк  форма</cp:keywords>
  <dc:description>Пример типового договора о намерениях между юридическими лицами. Бесплатные консультации юристов. База бесплатных юридических документов</dc:description>
  <cp:lastModifiedBy>formadoc.ru</cp:lastModifiedBy>
  <cp:revision>3</cp:revision>
  <cp:lastPrinted>2020-11-16T13:34:00Z</cp:lastPrinted>
  <dcterms:created xsi:type="dcterms:W3CDTF">2020-11-16T13:34:00Z</dcterms:created>
  <dcterms:modified xsi:type="dcterms:W3CDTF">2020-11-16T13:34:00Z</dcterms:modified>
  <cp:category>Договоры/Бизнес/Гражданское право/Договор о намерениях бланк  форма</cp:category>
  <dc:language>Rus</dc:language>
  <cp:version>1.0</cp:version>
</cp:coreProperties>
</file>