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E0A" w:rsidRPr="004875C3" w:rsidRDefault="00955E0A" w:rsidP="00955E0A">
      <w:pPr>
        <w:tabs>
          <w:tab w:val="right" w:pos="11327"/>
        </w:tabs>
      </w:pPr>
      <w:bookmarkStart w:id="0" w:name="_GoBack"/>
      <w:bookmarkEnd w:id="0"/>
      <w:r>
        <w:t xml:space="preserve">                                                                                                                Приложение№</w:t>
      </w:r>
    </w:p>
    <w:p w:rsidR="00955E0A" w:rsidRPr="00054581" w:rsidRDefault="00952B31" w:rsidP="00952B31">
      <w:pPr>
        <w:jc w:val="center"/>
        <w:rPr>
          <w:sz w:val="26"/>
          <w:szCs w:val="26"/>
        </w:rPr>
      </w:pPr>
      <w:r>
        <w:t xml:space="preserve">                                                                                                   </w:t>
      </w:r>
      <w:r w:rsidR="00955E0A">
        <w:t>к Договору №</w:t>
      </w:r>
      <w:r w:rsidR="00054581">
        <w:t xml:space="preserve"> </w:t>
      </w:r>
      <w:r w:rsidR="009D66B3">
        <w:rPr>
          <w:sz w:val="26"/>
          <w:szCs w:val="26"/>
        </w:rPr>
        <w:t>…</w:t>
      </w:r>
    </w:p>
    <w:p w:rsidR="00955E0A" w:rsidRDefault="009D3574" w:rsidP="009D3574">
      <w:pPr>
        <w:rPr>
          <w:sz w:val="28"/>
          <w:szCs w:val="28"/>
        </w:rPr>
      </w:pPr>
      <w:r w:rsidRPr="00054581">
        <w:t xml:space="preserve">                                                                                                                </w:t>
      </w:r>
      <w:r>
        <w:t xml:space="preserve">от </w:t>
      </w:r>
      <w:r w:rsidR="009D66B3">
        <w:t>…</w:t>
      </w:r>
      <w:r w:rsidR="00054581">
        <w:t xml:space="preserve"> </w:t>
      </w:r>
      <w:r w:rsidR="00952B31">
        <w:t>__________</w:t>
      </w:r>
      <w:r w:rsidR="00054581">
        <w:t xml:space="preserve"> </w:t>
      </w:r>
      <w:r>
        <w:t>20</w:t>
      </w:r>
      <w:r w:rsidR="00952B31">
        <w:t>1_</w:t>
      </w:r>
      <w:r w:rsidR="00E32410">
        <w:t xml:space="preserve"> </w:t>
      </w:r>
      <w:r>
        <w:t>г.</w:t>
      </w:r>
    </w:p>
    <w:p w:rsidR="00955E0A" w:rsidRDefault="00955E0A" w:rsidP="00955E0A">
      <w:pPr>
        <w:ind w:left="720"/>
        <w:jc w:val="center"/>
        <w:rPr>
          <w:sz w:val="28"/>
          <w:szCs w:val="28"/>
        </w:rPr>
      </w:pPr>
    </w:p>
    <w:p w:rsidR="00955E0A" w:rsidRDefault="00955E0A" w:rsidP="00955E0A">
      <w:pPr>
        <w:ind w:left="720"/>
        <w:jc w:val="center"/>
        <w:rPr>
          <w:sz w:val="28"/>
          <w:szCs w:val="28"/>
        </w:rPr>
      </w:pPr>
    </w:p>
    <w:p w:rsidR="00955E0A" w:rsidRDefault="00955E0A" w:rsidP="00955E0A">
      <w:pPr>
        <w:ind w:left="720"/>
        <w:jc w:val="center"/>
        <w:rPr>
          <w:sz w:val="28"/>
          <w:szCs w:val="28"/>
        </w:rPr>
      </w:pPr>
    </w:p>
    <w:p w:rsidR="00955E0A" w:rsidRDefault="00955E0A" w:rsidP="00955E0A">
      <w:pPr>
        <w:ind w:left="720"/>
        <w:jc w:val="center"/>
        <w:rPr>
          <w:sz w:val="28"/>
          <w:szCs w:val="28"/>
        </w:rPr>
      </w:pPr>
    </w:p>
    <w:p w:rsidR="00955E0A" w:rsidRDefault="00955E0A" w:rsidP="00955E0A">
      <w:pPr>
        <w:ind w:left="720"/>
        <w:jc w:val="center"/>
        <w:rPr>
          <w:sz w:val="28"/>
          <w:szCs w:val="28"/>
        </w:rPr>
      </w:pPr>
    </w:p>
    <w:p w:rsidR="00955E0A" w:rsidRDefault="00955E0A" w:rsidP="00955E0A">
      <w:pPr>
        <w:ind w:left="720"/>
        <w:jc w:val="center"/>
        <w:rPr>
          <w:sz w:val="28"/>
          <w:szCs w:val="28"/>
        </w:rPr>
      </w:pPr>
    </w:p>
    <w:p w:rsidR="00054581" w:rsidRDefault="00955E0A" w:rsidP="00955E0A">
      <w:pPr>
        <w:jc w:val="center"/>
        <w:rPr>
          <w:b/>
          <w:sz w:val="26"/>
          <w:szCs w:val="26"/>
        </w:rPr>
      </w:pPr>
      <w:r w:rsidRPr="00955E0A">
        <w:rPr>
          <w:b/>
          <w:sz w:val="28"/>
          <w:szCs w:val="28"/>
        </w:rPr>
        <w:t>Календарный план выполнения работ</w:t>
      </w:r>
      <w:r w:rsidRPr="00955E0A">
        <w:rPr>
          <w:b/>
          <w:sz w:val="26"/>
          <w:szCs w:val="26"/>
        </w:rPr>
        <w:t xml:space="preserve"> </w:t>
      </w:r>
    </w:p>
    <w:p w:rsidR="00955E0A" w:rsidRPr="00303CD2" w:rsidRDefault="00955E0A" w:rsidP="00955E0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</w:t>
      </w:r>
      <w:r w:rsidRPr="00905EE0">
        <w:rPr>
          <w:b/>
          <w:sz w:val="26"/>
          <w:szCs w:val="26"/>
        </w:rPr>
        <w:t xml:space="preserve"> разработк</w:t>
      </w:r>
      <w:r>
        <w:rPr>
          <w:b/>
          <w:sz w:val="26"/>
          <w:szCs w:val="26"/>
        </w:rPr>
        <w:t>е</w:t>
      </w:r>
      <w:r w:rsidRPr="00905EE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="00054581">
        <w:rPr>
          <w:b/>
          <w:sz w:val="26"/>
          <w:szCs w:val="26"/>
        </w:rPr>
        <w:t xml:space="preserve">технического задания </w:t>
      </w:r>
      <w:r>
        <w:rPr>
          <w:b/>
          <w:sz w:val="26"/>
          <w:szCs w:val="26"/>
        </w:rPr>
        <w:t xml:space="preserve">и </w:t>
      </w:r>
      <w:r w:rsidRPr="00905EE0">
        <w:rPr>
          <w:b/>
          <w:sz w:val="26"/>
          <w:szCs w:val="26"/>
        </w:rPr>
        <w:t>проектной документации</w:t>
      </w:r>
      <w:r>
        <w:rPr>
          <w:b/>
          <w:sz w:val="26"/>
          <w:szCs w:val="26"/>
        </w:rPr>
        <w:t xml:space="preserve"> на </w:t>
      </w:r>
      <w:r w:rsidR="00952B31">
        <w:rPr>
          <w:b/>
          <w:sz w:val="26"/>
          <w:szCs w:val="26"/>
        </w:rPr>
        <w:t>…</w:t>
      </w:r>
    </w:p>
    <w:p w:rsidR="00955E0A" w:rsidRPr="0005137B" w:rsidRDefault="00955E0A" w:rsidP="00955E0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</w:t>
      </w:r>
      <w:r w:rsidR="009D66B3">
        <w:rPr>
          <w:b/>
          <w:sz w:val="26"/>
          <w:szCs w:val="26"/>
        </w:rPr>
        <w:t>…</w:t>
      </w:r>
    </w:p>
    <w:p w:rsidR="00955E0A" w:rsidRDefault="00955E0A" w:rsidP="00955E0A">
      <w:pPr>
        <w:ind w:left="720"/>
        <w:jc w:val="center"/>
        <w:rPr>
          <w:sz w:val="28"/>
          <w:szCs w:val="28"/>
        </w:rPr>
      </w:pPr>
    </w:p>
    <w:p w:rsidR="00955E0A" w:rsidRPr="00F01BFB" w:rsidRDefault="00955E0A" w:rsidP="00955E0A">
      <w:pPr>
        <w:ind w:left="720"/>
        <w:jc w:val="center"/>
        <w:rPr>
          <w:sz w:val="28"/>
          <w:szCs w:val="28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60"/>
        <w:gridCol w:w="1740"/>
        <w:gridCol w:w="1740"/>
        <w:gridCol w:w="912"/>
        <w:gridCol w:w="1488"/>
      </w:tblGrid>
      <w:tr w:rsidR="00EB7A3A" w:rsidTr="00910724">
        <w:tc>
          <w:tcPr>
            <w:tcW w:w="648" w:type="dxa"/>
            <w:shd w:val="clear" w:color="auto" w:fill="auto"/>
          </w:tcPr>
          <w:p w:rsidR="00EB7A3A" w:rsidRDefault="00EB7A3A" w:rsidP="00955E0A">
            <w:r>
              <w:t>№</w:t>
            </w:r>
          </w:p>
        </w:tc>
        <w:tc>
          <w:tcPr>
            <w:tcW w:w="3060" w:type="dxa"/>
            <w:shd w:val="clear" w:color="auto" w:fill="auto"/>
          </w:tcPr>
          <w:p w:rsidR="00EB7A3A" w:rsidRDefault="00EB7A3A" w:rsidP="00955E0A">
            <w:r>
              <w:t>Наименование этапа</w:t>
            </w:r>
          </w:p>
        </w:tc>
        <w:tc>
          <w:tcPr>
            <w:tcW w:w="1740" w:type="dxa"/>
            <w:shd w:val="clear" w:color="auto" w:fill="auto"/>
          </w:tcPr>
          <w:p w:rsidR="00EB7A3A" w:rsidRDefault="00EB7A3A" w:rsidP="00910724">
            <w:pPr>
              <w:jc w:val="center"/>
            </w:pPr>
            <w:r>
              <w:t>Срок выполнения Исполнителем</w:t>
            </w:r>
          </w:p>
          <w:p w:rsidR="00EB7A3A" w:rsidRDefault="00EB7A3A" w:rsidP="00910724">
            <w:pPr>
              <w:jc w:val="center"/>
            </w:pPr>
            <w:r>
              <w:t>(календ. дней)</w:t>
            </w:r>
          </w:p>
        </w:tc>
        <w:tc>
          <w:tcPr>
            <w:tcW w:w="1740" w:type="dxa"/>
            <w:shd w:val="clear" w:color="auto" w:fill="auto"/>
          </w:tcPr>
          <w:p w:rsidR="00EB7A3A" w:rsidRDefault="00EB7A3A" w:rsidP="00910724">
            <w:pPr>
              <w:jc w:val="center"/>
            </w:pPr>
            <w:r>
              <w:t>Срок выполнения Заказчиком</w:t>
            </w:r>
          </w:p>
          <w:p w:rsidR="00EB7A3A" w:rsidRDefault="00EB7A3A" w:rsidP="00910724">
            <w:pPr>
              <w:jc w:val="center"/>
            </w:pPr>
            <w:r>
              <w:t>(календ. дней)</w:t>
            </w:r>
          </w:p>
        </w:tc>
        <w:tc>
          <w:tcPr>
            <w:tcW w:w="912" w:type="dxa"/>
            <w:shd w:val="clear" w:color="auto" w:fill="auto"/>
          </w:tcPr>
          <w:p w:rsidR="00EB7A3A" w:rsidRDefault="00EB7A3A" w:rsidP="00910724">
            <w:pPr>
              <w:jc w:val="center"/>
            </w:pPr>
            <w:r>
              <w:t>Всего по этапу (мес.)</w:t>
            </w:r>
          </w:p>
        </w:tc>
        <w:tc>
          <w:tcPr>
            <w:tcW w:w="1488" w:type="dxa"/>
            <w:shd w:val="clear" w:color="auto" w:fill="auto"/>
          </w:tcPr>
          <w:p w:rsidR="00EB7A3A" w:rsidRDefault="00EB7A3A" w:rsidP="00910724">
            <w:pPr>
              <w:jc w:val="center"/>
            </w:pPr>
            <w:r>
              <w:t>Цена этапа</w:t>
            </w:r>
          </w:p>
          <w:p w:rsidR="00EB7A3A" w:rsidRDefault="00EB7A3A" w:rsidP="00910724">
            <w:pPr>
              <w:jc w:val="center"/>
            </w:pPr>
            <w:r>
              <w:t>(</w:t>
            </w:r>
            <w:r w:rsidR="002B0F3D">
              <w:t>в % от договорной цены</w:t>
            </w:r>
            <w:r>
              <w:t>)</w:t>
            </w:r>
          </w:p>
        </w:tc>
      </w:tr>
      <w:tr w:rsidR="00EB7A3A" w:rsidRPr="00910724" w:rsidTr="00910724">
        <w:tc>
          <w:tcPr>
            <w:tcW w:w="648" w:type="dxa"/>
            <w:shd w:val="clear" w:color="auto" w:fill="auto"/>
          </w:tcPr>
          <w:p w:rsidR="00EB7A3A" w:rsidRPr="00910724" w:rsidRDefault="00EB7A3A" w:rsidP="00955E0A">
            <w:pPr>
              <w:rPr>
                <w:b/>
              </w:rPr>
            </w:pPr>
            <w:r w:rsidRPr="00910724">
              <w:rPr>
                <w:b/>
              </w:rPr>
              <w:t>1.</w:t>
            </w:r>
          </w:p>
        </w:tc>
        <w:tc>
          <w:tcPr>
            <w:tcW w:w="3060" w:type="dxa"/>
            <w:shd w:val="clear" w:color="auto" w:fill="auto"/>
          </w:tcPr>
          <w:p w:rsidR="00EB7A3A" w:rsidRPr="00910724" w:rsidRDefault="00EB7A3A" w:rsidP="00955E0A">
            <w:pPr>
              <w:rPr>
                <w:b/>
              </w:rPr>
            </w:pPr>
            <w:r w:rsidRPr="00910724">
              <w:rPr>
                <w:b/>
              </w:rPr>
              <w:t>Техническое задание (ТЗ)</w:t>
            </w:r>
          </w:p>
        </w:tc>
        <w:tc>
          <w:tcPr>
            <w:tcW w:w="1740" w:type="dxa"/>
            <w:shd w:val="clear" w:color="auto" w:fill="auto"/>
          </w:tcPr>
          <w:p w:rsidR="00EB7A3A" w:rsidRPr="00910724" w:rsidRDefault="00EB7A3A" w:rsidP="00910724">
            <w:pPr>
              <w:jc w:val="center"/>
              <w:rPr>
                <w:b/>
              </w:rPr>
            </w:pPr>
          </w:p>
        </w:tc>
        <w:tc>
          <w:tcPr>
            <w:tcW w:w="1740" w:type="dxa"/>
            <w:shd w:val="clear" w:color="auto" w:fill="auto"/>
          </w:tcPr>
          <w:p w:rsidR="00EB7A3A" w:rsidRPr="00910724" w:rsidRDefault="00EB7A3A" w:rsidP="00910724">
            <w:pPr>
              <w:jc w:val="center"/>
              <w:rPr>
                <w:b/>
              </w:rPr>
            </w:pPr>
          </w:p>
        </w:tc>
        <w:tc>
          <w:tcPr>
            <w:tcW w:w="912" w:type="dxa"/>
            <w:shd w:val="clear" w:color="auto" w:fill="auto"/>
          </w:tcPr>
          <w:p w:rsidR="00EB7A3A" w:rsidRPr="00910724" w:rsidRDefault="00EB7A3A" w:rsidP="00910724">
            <w:pPr>
              <w:jc w:val="center"/>
              <w:rPr>
                <w:b/>
              </w:rPr>
            </w:pPr>
          </w:p>
        </w:tc>
        <w:tc>
          <w:tcPr>
            <w:tcW w:w="1488" w:type="dxa"/>
            <w:shd w:val="clear" w:color="auto" w:fill="auto"/>
          </w:tcPr>
          <w:p w:rsidR="00EB7A3A" w:rsidRPr="00910724" w:rsidRDefault="00EB7A3A" w:rsidP="00910724">
            <w:pPr>
              <w:jc w:val="center"/>
              <w:rPr>
                <w:b/>
              </w:rPr>
            </w:pPr>
          </w:p>
        </w:tc>
      </w:tr>
      <w:tr w:rsidR="00EB7A3A" w:rsidTr="00910724">
        <w:tc>
          <w:tcPr>
            <w:tcW w:w="648" w:type="dxa"/>
            <w:shd w:val="clear" w:color="auto" w:fill="auto"/>
          </w:tcPr>
          <w:p w:rsidR="00EB7A3A" w:rsidRDefault="00EB7A3A" w:rsidP="00955E0A">
            <w:r>
              <w:t>1.1</w:t>
            </w:r>
          </w:p>
        </w:tc>
        <w:tc>
          <w:tcPr>
            <w:tcW w:w="3060" w:type="dxa"/>
            <w:shd w:val="clear" w:color="auto" w:fill="auto"/>
          </w:tcPr>
          <w:p w:rsidR="00EB7A3A" w:rsidRDefault="00EB7A3A" w:rsidP="00955E0A">
            <w:r>
              <w:t>Проект ТЗ</w:t>
            </w:r>
          </w:p>
        </w:tc>
        <w:tc>
          <w:tcPr>
            <w:tcW w:w="1740" w:type="dxa"/>
            <w:shd w:val="clear" w:color="auto" w:fill="auto"/>
          </w:tcPr>
          <w:p w:rsidR="00EB7A3A" w:rsidRPr="00910724" w:rsidRDefault="00EB7A3A" w:rsidP="00910724">
            <w:pPr>
              <w:jc w:val="center"/>
              <w:rPr>
                <w:b/>
              </w:rPr>
            </w:pPr>
          </w:p>
        </w:tc>
        <w:tc>
          <w:tcPr>
            <w:tcW w:w="1740" w:type="dxa"/>
            <w:shd w:val="clear" w:color="auto" w:fill="auto"/>
          </w:tcPr>
          <w:p w:rsidR="00EB7A3A" w:rsidRPr="00910724" w:rsidRDefault="00EB7A3A" w:rsidP="00910724">
            <w:pPr>
              <w:jc w:val="center"/>
              <w:rPr>
                <w:b/>
              </w:rPr>
            </w:pPr>
          </w:p>
        </w:tc>
        <w:tc>
          <w:tcPr>
            <w:tcW w:w="912" w:type="dxa"/>
            <w:shd w:val="clear" w:color="auto" w:fill="auto"/>
          </w:tcPr>
          <w:p w:rsidR="00EB7A3A" w:rsidRDefault="00EB7A3A" w:rsidP="00910724">
            <w:pPr>
              <w:jc w:val="center"/>
            </w:pPr>
          </w:p>
        </w:tc>
        <w:tc>
          <w:tcPr>
            <w:tcW w:w="1488" w:type="dxa"/>
            <w:shd w:val="clear" w:color="auto" w:fill="auto"/>
          </w:tcPr>
          <w:p w:rsidR="00EB7A3A" w:rsidRDefault="00EB7A3A" w:rsidP="00910724">
            <w:pPr>
              <w:jc w:val="center"/>
            </w:pPr>
          </w:p>
        </w:tc>
      </w:tr>
      <w:tr w:rsidR="00EB7A3A" w:rsidTr="00910724">
        <w:tc>
          <w:tcPr>
            <w:tcW w:w="648" w:type="dxa"/>
            <w:shd w:val="clear" w:color="auto" w:fill="auto"/>
          </w:tcPr>
          <w:p w:rsidR="00EB7A3A" w:rsidRDefault="00EB7A3A" w:rsidP="00955E0A"/>
        </w:tc>
        <w:tc>
          <w:tcPr>
            <w:tcW w:w="3060" w:type="dxa"/>
            <w:shd w:val="clear" w:color="auto" w:fill="auto"/>
          </w:tcPr>
          <w:p w:rsidR="00EB7A3A" w:rsidRDefault="00EB7A3A" w:rsidP="00955E0A">
            <w:r>
              <w:t>Замечания по Проекту ТЗ</w:t>
            </w:r>
          </w:p>
        </w:tc>
        <w:tc>
          <w:tcPr>
            <w:tcW w:w="1740" w:type="dxa"/>
            <w:shd w:val="clear" w:color="auto" w:fill="auto"/>
          </w:tcPr>
          <w:p w:rsidR="00EB7A3A" w:rsidRPr="00910724" w:rsidRDefault="00EB7A3A" w:rsidP="00910724">
            <w:pPr>
              <w:jc w:val="center"/>
              <w:rPr>
                <w:b/>
              </w:rPr>
            </w:pPr>
          </w:p>
        </w:tc>
        <w:tc>
          <w:tcPr>
            <w:tcW w:w="1740" w:type="dxa"/>
            <w:shd w:val="clear" w:color="auto" w:fill="auto"/>
          </w:tcPr>
          <w:p w:rsidR="00EB7A3A" w:rsidRPr="00910724" w:rsidRDefault="00EB7A3A" w:rsidP="00910724">
            <w:pPr>
              <w:jc w:val="center"/>
              <w:rPr>
                <w:b/>
              </w:rPr>
            </w:pPr>
          </w:p>
        </w:tc>
        <w:tc>
          <w:tcPr>
            <w:tcW w:w="912" w:type="dxa"/>
            <w:shd w:val="clear" w:color="auto" w:fill="auto"/>
          </w:tcPr>
          <w:p w:rsidR="00EB7A3A" w:rsidRDefault="00EB7A3A" w:rsidP="00910724">
            <w:pPr>
              <w:jc w:val="center"/>
            </w:pPr>
          </w:p>
        </w:tc>
        <w:tc>
          <w:tcPr>
            <w:tcW w:w="1488" w:type="dxa"/>
            <w:shd w:val="clear" w:color="auto" w:fill="auto"/>
          </w:tcPr>
          <w:p w:rsidR="00EB7A3A" w:rsidRDefault="00EB7A3A" w:rsidP="00910724">
            <w:pPr>
              <w:jc w:val="center"/>
            </w:pPr>
          </w:p>
        </w:tc>
      </w:tr>
      <w:tr w:rsidR="00EB7A3A" w:rsidTr="00910724">
        <w:tc>
          <w:tcPr>
            <w:tcW w:w="648" w:type="dxa"/>
            <w:shd w:val="clear" w:color="auto" w:fill="auto"/>
          </w:tcPr>
          <w:p w:rsidR="00EB7A3A" w:rsidRDefault="00EB7A3A" w:rsidP="00955E0A">
            <w:r>
              <w:t>1.2</w:t>
            </w:r>
          </w:p>
        </w:tc>
        <w:tc>
          <w:tcPr>
            <w:tcW w:w="3060" w:type="dxa"/>
            <w:shd w:val="clear" w:color="auto" w:fill="auto"/>
          </w:tcPr>
          <w:p w:rsidR="00EB7A3A" w:rsidRDefault="00EB7A3A" w:rsidP="00955E0A">
            <w:r>
              <w:t>Внесение изменений и дополнений в Проект ТЗ</w:t>
            </w:r>
          </w:p>
        </w:tc>
        <w:tc>
          <w:tcPr>
            <w:tcW w:w="1740" w:type="dxa"/>
            <w:shd w:val="clear" w:color="auto" w:fill="auto"/>
          </w:tcPr>
          <w:p w:rsidR="00EB7A3A" w:rsidRPr="00910724" w:rsidRDefault="00EB7A3A" w:rsidP="00910724">
            <w:pPr>
              <w:jc w:val="center"/>
              <w:rPr>
                <w:b/>
              </w:rPr>
            </w:pPr>
          </w:p>
        </w:tc>
        <w:tc>
          <w:tcPr>
            <w:tcW w:w="1740" w:type="dxa"/>
            <w:shd w:val="clear" w:color="auto" w:fill="auto"/>
          </w:tcPr>
          <w:p w:rsidR="00EB7A3A" w:rsidRPr="00910724" w:rsidRDefault="00EB7A3A" w:rsidP="00910724">
            <w:pPr>
              <w:jc w:val="center"/>
              <w:rPr>
                <w:b/>
              </w:rPr>
            </w:pPr>
          </w:p>
        </w:tc>
        <w:tc>
          <w:tcPr>
            <w:tcW w:w="912" w:type="dxa"/>
            <w:shd w:val="clear" w:color="auto" w:fill="auto"/>
          </w:tcPr>
          <w:p w:rsidR="00EB7A3A" w:rsidRDefault="00EB7A3A" w:rsidP="00910724">
            <w:pPr>
              <w:jc w:val="center"/>
            </w:pPr>
          </w:p>
        </w:tc>
        <w:tc>
          <w:tcPr>
            <w:tcW w:w="1488" w:type="dxa"/>
            <w:shd w:val="clear" w:color="auto" w:fill="auto"/>
          </w:tcPr>
          <w:p w:rsidR="00EB7A3A" w:rsidRDefault="00EB7A3A" w:rsidP="00910724">
            <w:pPr>
              <w:jc w:val="center"/>
            </w:pPr>
          </w:p>
        </w:tc>
      </w:tr>
      <w:tr w:rsidR="00EB7A3A" w:rsidTr="00910724">
        <w:tc>
          <w:tcPr>
            <w:tcW w:w="648" w:type="dxa"/>
            <w:shd w:val="clear" w:color="auto" w:fill="auto"/>
          </w:tcPr>
          <w:p w:rsidR="00EB7A3A" w:rsidRDefault="00EB7A3A" w:rsidP="00955E0A"/>
        </w:tc>
        <w:tc>
          <w:tcPr>
            <w:tcW w:w="3060" w:type="dxa"/>
            <w:shd w:val="clear" w:color="auto" w:fill="auto"/>
          </w:tcPr>
          <w:p w:rsidR="00EB7A3A" w:rsidRDefault="00EB7A3A" w:rsidP="00955E0A">
            <w:r>
              <w:t>Замечания по Проекту ТЗ</w:t>
            </w:r>
          </w:p>
        </w:tc>
        <w:tc>
          <w:tcPr>
            <w:tcW w:w="1740" w:type="dxa"/>
            <w:shd w:val="clear" w:color="auto" w:fill="auto"/>
          </w:tcPr>
          <w:p w:rsidR="00EB7A3A" w:rsidRPr="00910724" w:rsidRDefault="00EB7A3A" w:rsidP="00910724">
            <w:pPr>
              <w:jc w:val="center"/>
              <w:rPr>
                <w:b/>
              </w:rPr>
            </w:pPr>
          </w:p>
        </w:tc>
        <w:tc>
          <w:tcPr>
            <w:tcW w:w="1740" w:type="dxa"/>
            <w:shd w:val="clear" w:color="auto" w:fill="auto"/>
          </w:tcPr>
          <w:p w:rsidR="00EB7A3A" w:rsidRPr="00910724" w:rsidRDefault="00EB7A3A" w:rsidP="00910724">
            <w:pPr>
              <w:jc w:val="center"/>
              <w:rPr>
                <w:b/>
              </w:rPr>
            </w:pPr>
          </w:p>
        </w:tc>
        <w:tc>
          <w:tcPr>
            <w:tcW w:w="912" w:type="dxa"/>
            <w:shd w:val="clear" w:color="auto" w:fill="auto"/>
          </w:tcPr>
          <w:p w:rsidR="00EB7A3A" w:rsidRDefault="00EB7A3A" w:rsidP="00910724">
            <w:pPr>
              <w:jc w:val="center"/>
            </w:pPr>
          </w:p>
        </w:tc>
        <w:tc>
          <w:tcPr>
            <w:tcW w:w="1488" w:type="dxa"/>
            <w:shd w:val="clear" w:color="auto" w:fill="auto"/>
          </w:tcPr>
          <w:p w:rsidR="00EB7A3A" w:rsidRDefault="00EB7A3A" w:rsidP="00910724">
            <w:pPr>
              <w:jc w:val="center"/>
            </w:pPr>
          </w:p>
        </w:tc>
      </w:tr>
      <w:tr w:rsidR="00EB7A3A" w:rsidTr="00910724">
        <w:tc>
          <w:tcPr>
            <w:tcW w:w="648" w:type="dxa"/>
            <w:shd w:val="clear" w:color="auto" w:fill="auto"/>
          </w:tcPr>
          <w:p w:rsidR="00EB7A3A" w:rsidRDefault="00EB7A3A" w:rsidP="00955E0A">
            <w:r>
              <w:t>1.3</w:t>
            </w:r>
          </w:p>
        </w:tc>
        <w:tc>
          <w:tcPr>
            <w:tcW w:w="3060" w:type="dxa"/>
            <w:shd w:val="clear" w:color="auto" w:fill="auto"/>
          </w:tcPr>
          <w:p w:rsidR="00EB7A3A" w:rsidRDefault="00EB7A3A" w:rsidP="00955E0A">
            <w:r>
              <w:t>Внесение изменений и дополнений в Проект ТЗ</w:t>
            </w:r>
          </w:p>
        </w:tc>
        <w:tc>
          <w:tcPr>
            <w:tcW w:w="1740" w:type="dxa"/>
            <w:shd w:val="clear" w:color="auto" w:fill="auto"/>
          </w:tcPr>
          <w:p w:rsidR="00EB7A3A" w:rsidRPr="00910724" w:rsidRDefault="00EB7A3A" w:rsidP="00910724">
            <w:pPr>
              <w:jc w:val="center"/>
              <w:rPr>
                <w:b/>
              </w:rPr>
            </w:pPr>
          </w:p>
        </w:tc>
        <w:tc>
          <w:tcPr>
            <w:tcW w:w="1740" w:type="dxa"/>
            <w:shd w:val="clear" w:color="auto" w:fill="auto"/>
          </w:tcPr>
          <w:p w:rsidR="00EB7A3A" w:rsidRPr="00910724" w:rsidRDefault="00EB7A3A" w:rsidP="00910724">
            <w:pPr>
              <w:jc w:val="center"/>
              <w:rPr>
                <w:b/>
              </w:rPr>
            </w:pPr>
          </w:p>
        </w:tc>
        <w:tc>
          <w:tcPr>
            <w:tcW w:w="912" w:type="dxa"/>
            <w:shd w:val="clear" w:color="auto" w:fill="auto"/>
          </w:tcPr>
          <w:p w:rsidR="00EB7A3A" w:rsidRDefault="00EB7A3A" w:rsidP="00910724">
            <w:pPr>
              <w:jc w:val="center"/>
            </w:pPr>
          </w:p>
        </w:tc>
        <w:tc>
          <w:tcPr>
            <w:tcW w:w="1488" w:type="dxa"/>
            <w:shd w:val="clear" w:color="auto" w:fill="auto"/>
          </w:tcPr>
          <w:p w:rsidR="00EB7A3A" w:rsidRDefault="00EB7A3A" w:rsidP="00910724">
            <w:pPr>
              <w:jc w:val="center"/>
            </w:pPr>
          </w:p>
        </w:tc>
      </w:tr>
      <w:tr w:rsidR="00EB7A3A" w:rsidTr="00910724">
        <w:tc>
          <w:tcPr>
            <w:tcW w:w="648" w:type="dxa"/>
            <w:shd w:val="clear" w:color="auto" w:fill="auto"/>
          </w:tcPr>
          <w:p w:rsidR="00EB7A3A" w:rsidRDefault="00EB7A3A" w:rsidP="00955E0A"/>
        </w:tc>
        <w:tc>
          <w:tcPr>
            <w:tcW w:w="3060" w:type="dxa"/>
            <w:shd w:val="clear" w:color="auto" w:fill="auto"/>
          </w:tcPr>
          <w:p w:rsidR="00EB7A3A" w:rsidRDefault="00EB7A3A" w:rsidP="00955E0A">
            <w:r>
              <w:t>Согласование Проекта ТЗ</w:t>
            </w:r>
          </w:p>
        </w:tc>
        <w:tc>
          <w:tcPr>
            <w:tcW w:w="1740" w:type="dxa"/>
            <w:shd w:val="clear" w:color="auto" w:fill="auto"/>
          </w:tcPr>
          <w:p w:rsidR="00EB7A3A" w:rsidRPr="00910724" w:rsidRDefault="00EB7A3A" w:rsidP="00910724">
            <w:pPr>
              <w:jc w:val="center"/>
              <w:rPr>
                <w:b/>
              </w:rPr>
            </w:pPr>
          </w:p>
        </w:tc>
        <w:tc>
          <w:tcPr>
            <w:tcW w:w="1740" w:type="dxa"/>
            <w:shd w:val="clear" w:color="auto" w:fill="auto"/>
          </w:tcPr>
          <w:p w:rsidR="00EB7A3A" w:rsidRPr="00910724" w:rsidRDefault="00EB7A3A" w:rsidP="00910724">
            <w:pPr>
              <w:jc w:val="center"/>
              <w:rPr>
                <w:b/>
              </w:rPr>
            </w:pPr>
          </w:p>
        </w:tc>
        <w:tc>
          <w:tcPr>
            <w:tcW w:w="912" w:type="dxa"/>
            <w:shd w:val="clear" w:color="auto" w:fill="auto"/>
          </w:tcPr>
          <w:p w:rsidR="00EB7A3A" w:rsidRDefault="00EB7A3A" w:rsidP="00910724">
            <w:pPr>
              <w:jc w:val="center"/>
            </w:pPr>
          </w:p>
        </w:tc>
        <w:tc>
          <w:tcPr>
            <w:tcW w:w="1488" w:type="dxa"/>
            <w:shd w:val="clear" w:color="auto" w:fill="auto"/>
          </w:tcPr>
          <w:p w:rsidR="00EB7A3A" w:rsidRDefault="00EB7A3A" w:rsidP="00910724">
            <w:pPr>
              <w:jc w:val="center"/>
            </w:pPr>
          </w:p>
        </w:tc>
      </w:tr>
      <w:tr w:rsidR="00EB7A3A" w:rsidRPr="00910724" w:rsidTr="00910724">
        <w:tc>
          <w:tcPr>
            <w:tcW w:w="648" w:type="dxa"/>
            <w:shd w:val="clear" w:color="auto" w:fill="auto"/>
          </w:tcPr>
          <w:p w:rsidR="00EB7A3A" w:rsidRPr="00910724" w:rsidRDefault="00EB7A3A" w:rsidP="00955E0A">
            <w:pPr>
              <w:rPr>
                <w:b/>
              </w:rPr>
            </w:pPr>
            <w:r w:rsidRPr="00910724">
              <w:rPr>
                <w:b/>
              </w:rPr>
              <w:t>2.</w:t>
            </w:r>
          </w:p>
        </w:tc>
        <w:tc>
          <w:tcPr>
            <w:tcW w:w="3060" w:type="dxa"/>
            <w:shd w:val="clear" w:color="auto" w:fill="auto"/>
          </w:tcPr>
          <w:p w:rsidR="00EB7A3A" w:rsidRPr="00910724" w:rsidRDefault="00EB7A3A" w:rsidP="00955E0A">
            <w:pPr>
              <w:rPr>
                <w:b/>
              </w:rPr>
            </w:pPr>
            <w:r w:rsidRPr="00910724">
              <w:rPr>
                <w:b/>
              </w:rPr>
              <w:t>Стадия Проект</w:t>
            </w:r>
          </w:p>
        </w:tc>
        <w:tc>
          <w:tcPr>
            <w:tcW w:w="1740" w:type="dxa"/>
            <w:shd w:val="clear" w:color="auto" w:fill="auto"/>
          </w:tcPr>
          <w:p w:rsidR="00EB7A3A" w:rsidRPr="00910724" w:rsidRDefault="00EB7A3A" w:rsidP="00910724">
            <w:pPr>
              <w:jc w:val="center"/>
              <w:rPr>
                <w:b/>
              </w:rPr>
            </w:pPr>
          </w:p>
        </w:tc>
        <w:tc>
          <w:tcPr>
            <w:tcW w:w="1740" w:type="dxa"/>
            <w:shd w:val="clear" w:color="auto" w:fill="auto"/>
          </w:tcPr>
          <w:p w:rsidR="00EB7A3A" w:rsidRPr="00910724" w:rsidRDefault="00EB7A3A" w:rsidP="00910724">
            <w:pPr>
              <w:jc w:val="center"/>
              <w:rPr>
                <w:b/>
              </w:rPr>
            </w:pPr>
          </w:p>
        </w:tc>
        <w:tc>
          <w:tcPr>
            <w:tcW w:w="912" w:type="dxa"/>
            <w:shd w:val="clear" w:color="auto" w:fill="auto"/>
          </w:tcPr>
          <w:p w:rsidR="00EB7A3A" w:rsidRPr="00910724" w:rsidRDefault="00EB7A3A" w:rsidP="00910724">
            <w:pPr>
              <w:jc w:val="center"/>
              <w:rPr>
                <w:b/>
              </w:rPr>
            </w:pPr>
          </w:p>
        </w:tc>
        <w:tc>
          <w:tcPr>
            <w:tcW w:w="1488" w:type="dxa"/>
            <w:shd w:val="clear" w:color="auto" w:fill="auto"/>
          </w:tcPr>
          <w:p w:rsidR="00EB7A3A" w:rsidRPr="00910724" w:rsidRDefault="00EB7A3A" w:rsidP="00910724">
            <w:pPr>
              <w:jc w:val="center"/>
              <w:rPr>
                <w:b/>
              </w:rPr>
            </w:pPr>
          </w:p>
        </w:tc>
      </w:tr>
      <w:tr w:rsidR="00EB7A3A" w:rsidTr="00910724">
        <w:tc>
          <w:tcPr>
            <w:tcW w:w="648" w:type="dxa"/>
            <w:shd w:val="clear" w:color="auto" w:fill="auto"/>
          </w:tcPr>
          <w:p w:rsidR="00EB7A3A" w:rsidRDefault="00EB7A3A" w:rsidP="00955E0A"/>
        </w:tc>
        <w:tc>
          <w:tcPr>
            <w:tcW w:w="3060" w:type="dxa"/>
            <w:shd w:val="clear" w:color="auto" w:fill="auto"/>
          </w:tcPr>
          <w:p w:rsidR="00EB7A3A" w:rsidRDefault="00EB7A3A" w:rsidP="00955E0A">
            <w:r>
              <w:t>Техническая экспертиза</w:t>
            </w:r>
          </w:p>
        </w:tc>
        <w:tc>
          <w:tcPr>
            <w:tcW w:w="1740" w:type="dxa"/>
            <w:shd w:val="clear" w:color="auto" w:fill="auto"/>
          </w:tcPr>
          <w:p w:rsidR="00EB7A3A" w:rsidRPr="00910724" w:rsidRDefault="00EB7A3A" w:rsidP="00910724">
            <w:pPr>
              <w:jc w:val="center"/>
              <w:rPr>
                <w:b/>
              </w:rPr>
            </w:pPr>
          </w:p>
        </w:tc>
        <w:tc>
          <w:tcPr>
            <w:tcW w:w="1740" w:type="dxa"/>
            <w:shd w:val="clear" w:color="auto" w:fill="auto"/>
          </w:tcPr>
          <w:p w:rsidR="00EB7A3A" w:rsidRPr="00910724" w:rsidRDefault="00EB7A3A" w:rsidP="00910724">
            <w:pPr>
              <w:jc w:val="center"/>
              <w:rPr>
                <w:b/>
              </w:rPr>
            </w:pPr>
          </w:p>
        </w:tc>
        <w:tc>
          <w:tcPr>
            <w:tcW w:w="912" w:type="dxa"/>
            <w:shd w:val="clear" w:color="auto" w:fill="auto"/>
          </w:tcPr>
          <w:p w:rsidR="00EB7A3A" w:rsidRDefault="00EB7A3A" w:rsidP="00910724">
            <w:pPr>
              <w:jc w:val="center"/>
            </w:pPr>
          </w:p>
        </w:tc>
        <w:tc>
          <w:tcPr>
            <w:tcW w:w="1488" w:type="dxa"/>
            <w:shd w:val="clear" w:color="auto" w:fill="auto"/>
          </w:tcPr>
          <w:p w:rsidR="00EB7A3A" w:rsidRDefault="00EB7A3A" w:rsidP="00910724">
            <w:pPr>
              <w:jc w:val="center"/>
            </w:pPr>
          </w:p>
        </w:tc>
      </w:tr>
      <w:tr w:rsidR="00EB7A3A" w:rsidRPr="00910724" w:rsidTr="00910724">
        <w:tc>
          <w:tcPr>
            <w:tcW w:w="648" w:type="dxa"/>
            <w:shd w:val="clear" w:color="auto" w:fill="auto"/>
          </w:tcPr>
          <w:p w:rsidR="00EB7A3A" w:rsidRPr="00910724" w:rsidRDefault="00EB7A3A" w:rsidP="00955E0A">
            <w:pPr>
              <w:rPr>
                <w:b/>
              </w:rPr>
            </w:pPr>
            <w:r w:rsidRPr="00910724">
              <w:rPr>
                <w:b/>
              </w:rPr>
              <w:t>3.</w:t>
            </w:r>
          </w:p>
        </w:tc>
        <w:tc>
          <w:tcPr>
            <w:tcW w:w="3060" w:type="dxa"/>
            <w:shd w:val="clear" w:color="auto" w:fill="auto"/>
          </w:tcPr>
          <w:p w:rsidR="00EB7A3A" w:rsidRPr="00910724" w:rsidRDefault="00EB7A3A" w:rsidP="00955E0A">
            <w:pPr>
              <w:rPr>
                <w:b/>
              </w:rPr>
            </w:pPr>
            <w:r w:rsidRPr="00910724">
              <w:rPr>
                <w:b/>
              </w:rPr>
              <w:t>Стадия Рабочая документация</w:t>
            </w:r>
          </w:p>
        </w:tc>
        <w:tc>
          <w:tcPr>
            <w:tcW w:w="1740" w:type="dxa"/>
            <w:shd w:val="clear" w:color="auto" w:fill="auto"/>
          </w:tcPr>
          <w:p w:rsidR="00EB7A3A" w:rsidRPr="00910724" w:rsidRDefault="00EB7A3A" w:rsidP="00910724">
            <w:pPr>
              <w:jc w:val="center"/>
              <w:rPr>
                <w:b/>
              </w:rPr>
            </w:pPr>
          </w:p>
        </w:tc>
        <w:tc>
          <w:tcPr>
            <w:tcW w:w="1740" w:type="dxa"/>
            <w:shd w:val="clear" w:color="auto" w:fill="auto"/>
          </w:tcPr>
          <w:p w:rsidR="00EB7A3A" w:rsidRPr="00910724" w:rsidRDefault="00EB7A3A" w:rsidP="00910724">
            <w:pPr>
              <w:jc w:val="center"/>
              <w:rPr>
                <w:b/>
              </w:rPr>
            </w:pPr>
          </w:p>
        </w:tc>
        <w:tc>
          <w:tcPr>
            <w:tcW w:w="912" w:type="dxa"/>
            <w:shd w:val="clear" w:color="auto" w:fill="auto"/>
          </w:tcPr>
          <w:p w:rsidR="00EB7A3A" w:rsidRPr="00910724" w:rsidRDefault="00EB7A3A" w:rsidP="00910724">
            <w:pPr>
              <w:jc w:val="center"/>
              <w:rPr>
                <w:b/>
              </w:rPr>
            </w:pPr>
          </w:p>
        </w:tc>
        <w:tc>
          <w:tcPr>
            <w:tcW w:w="1488" w:type="dxa"/>
            <w:shd w:val="clear" w:color="auto" w:fill="auto"/>
          </w:tcPr>
          <w:p w:rsidR="00EB7A3A" w:rsidRPr="00910724" w:rsidRDefault="00EB7A3A" w:rsidP="00910724">
            <w:pPr>
              <w:jc w:val="center"/>
              <w:rPr>
                <w:b/>
              </w:rPr>
            </w:pPr>
          </w:p>
        </w:tc>
      </w:tr>
      <w:tr w:rsidR="00EB7A3A" w:rsidTr="00910724">
        <w:tc>
          <w:tcPr>
            <w:tcW w:w="648" w:type="dxa"/>
            <w:shd w:val="clear" w:color="auto" w:fill="auto"/>
          </w:tcPr>
          <w:p w:rsidR="00EB7A3A" w:rsidRDefault="00EB7A3A" w:rsidP="00955E0A"/>
        </w:tc>
        <w:tc>
          <w:tcPr>
            <w:tcW w:w="3060" w:type="dxa"/>
            <w:shd w:val="clear" w:color="auto" w:fill="auto"/>
          </w:tcPr>
          <w:p w:rsidR="00EB7A3A" w:rsidRDefault="00EB7A3A" w:rsidP="00955E0A">
            <w:r>
              <w:t>Сдача в архив, подписание актов сдачи-приемки</w:t>
            </w:r>
          </w:p>
        </w:tc>
        <w:tc>
          <w:tcPr>
            <w:tcW w:w="1740" w:type="dxa"/>
            <w:shd w:val="clear" w:color="auto" w:fill="auto"/>
          </w:tcPr>
          <w:p w:rsidR="00EB7A3A" w:rsidRPr="00910724" w:rsidRDefault="00EB7A3A" w:rsidP="00910724">
            <w:pPr>
              <w:jc w:val="center"/>
              <w:rPr>
                <w:b/>
              </w:rPr>
            </w:pPr>
          </w:p>
        </w:tc>
        <w:tc>
          <w:tcPr>
            <w:tcW w:w="1740" w:type="dxa"/>
            <w:shd w:val="clear" w:color="auto" w:fill="auto"/>
          </w:tcPr>
          <w:p w:rsidR="00EB7A3A" w:rsidRPr="00910724" w:rsidRDefault="00EB7A3A" w:rsidP="00910724">
            <w:pPr>
              <w:jc w:val="center"/>
              <w:rPr>
                <w:b/>
              </w:rPr>
            </w:pPr>
          </w:p>
        </w:tc>
        <w:tc>
          <w:tcPr>
            <w:tcW w:w="912" w:type="dxa"/>
            <w:shd w:val="clear" w:color="auto" w:fill="auto"/>
          </w:tcPr>
          <w:p w:rsidR="00EB7A3A" w:rsidRDefault="00EB7A3A" w:rsidP="00910724">
            <w:pPr>
              <w:jc w:val="center"/>
            </w:pPr>
          </w:p>
        </w:tc>
        <w:tc>
          <w:tcPr>
            <w:tcW w:w="1488" w:type="dxa"/>
            <w:shd w:val="clear" w:color="auto" w:fill="auto"/>
          </w:tcPr>
          <w:p w:rsidR="00EB7A3A" w:rsidRDefault="00EB7A3A" w:rsidP="00910724">
            <w:pPr>
              <w:jc w:val="center"/>
            </w:pPr>
          </w:p>
        </w:tc>
      </w:tr>
    </w:tbl>
    <w:p w:rsidR="00955E0A" w:rsidRDefault="00955E0A" w:rsidP="00955E0A">
      <w:pPr>
        <w:ind w:left="720"/>
      </w:pPr>
    </w:p>
    <w:p w:rsidR="00870C43" w:rsidRDefault="00870C43"/>
    <w:p w:rsidR="00054581" w:rsidRPr="00054581" w:rsidRDefault="00054581" w:rsidP="00054581">
      <w:pPr>
        <w:rPr>
          <w:b/>
        </w:rPr>
      </w:pPr>
      <w:r w:rsidRPr="00054581">
        <w:rPr>
          <w:b/>
        </w:rPr>
        <w:t xml:space="preserve">Утверждаю                </w:t>
      </w:r>
      <w:r>
        <w:rPr>
          <w:b/>
        </w:rPr>
        <w:t xml:space="preserve">                                                       </w:t>
      </w:r>
      <w:r w:rsidRPr="00054581">
        <w:rPr>
          <w:b/>
        </w:rPr>
        <w:t xml:space="preserve">             </w:t>
      </w:r>
      <w:proofErr w:type="spellStart"/>
      <w:r w:rsidRPr="00054581">
        <w:rPr>
          <w:b/>
        </w:rPr>
        <w:t>Утверждаю</w:t>
      </w:r>
      <w:proofErr w:type="spellEnd"/>
      <w:r w:rsidRPr="00054581">
        <w:rPr>
          <w:b/>
        </w:rPr>
        <w:t xml:space="preserve"> </w:t>
      </w:r>
    </w:p>
    <w:p w:rsidR="00955E0A" w:rsidRDefault="00955E0A" w:rsidP="00955E0A">
      <w:r>
        <w:t xml:space="preserve">От </w:t>
      </w:r>
      <w:r w:rsidR="00EB7A3A">
        <w:t>Заказ</w:t>
      </w:r>
      <w:r>
        <w:t>чика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B7A3A">
        <w:tab/>
      </w:r>
      <w:r>
        <w:t xml:space="preserve">от </w:t>
      </w:r>
      <w:r w:rsidR="00EB7A3A">
        <w:t>Исполнителя</w:t>
      </w:r>
    </w:p>
    <w:p w:rsidR="00955E0A" w:rsidRDefault="00955E0A" w:rsidP="00955E0A">
      <w:r>
        <w:t>Генеральный 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  <w:t>Генеральный директор</w:t>
      </w:r>
    </w:p>
    <w:p w:rsidR="00955E0A" w:rsidRDefault="00955E0A" w:rsidP="00955E0A"/>
    <w:p w:rsidR="00955E0A" w:rsidRPr="00425158" w:rsidRDefault="00955E0A" w:rsidP="00955E0A">
      <w:r>
        <w:t>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955E0A" w:rsidRDefault="00955E0A">
      <w:pPr>
        <w:rPr>
          <w:lang w:val="en-US"/>
        </w:rPr>
      </w:pPr>
    </w:p>
    <w:p w:rsidR="00477425" w:rsidRDefault="00477425">
      <w:pPr>
        <w:rPr>
          <w:lang w:val="en-US"/>
        </w:rPr>
      </w:pPr>
    </w:p>
    <w:p w:rsidR="00477425" w:rsidRDefault="00477425">
      <w:pPr>
        <w:rPr>
          <w:lang w:val="en-US"/>
        </w:rPr>
      </w:pPr>
    </w:p>
    <w:p w:rsidR="00477425" w:rsidRDefault="00477425">
      <w:pPr>
        <w:rPr>
          <w:lang w:val="en-US"/>
        </w:rPr>
      </w:pPr>
    </w:p>
    <w:p w:rsidR="00477425" w:rsidRDefault="00477425">
      <w:pPr>
        <w:rPr>
          <w:lang w:val="en-US"/>
        </w:rPr>
      </w:pPr>
    </w:p>
    <w:p w:rsidR="00477425" w:rsidRDefault="00477425">
      <w:pPr>
        <w:rPr>
          <w:lang w:val="en-US"/>
        </w:rPr>
      </w:pPr>
    </w:p>
    <w:p w:rsidR="00477425" w:rsidRDefault="00477425">
      <w:pPr>
        <w:rPr>
          <w:lang w:val="en-US"/>
        </w:rPr>
      </w:pPr>
    </w:p>
    <w:p w:rsidR="00477425" w:rsidRPr="00DB1780" w:rsidRDefault="00477425" w:rsidP="00477425">
      <w:pPr>
        <w:rPr>
          <w:sz w:val="16"/>
          <w:szCs w:val="16"/>
        </w:rPr>
      </w:pPr>
      <w:del w:id="1" w:author="formadoc.ru" w:date="2020-11-05T20:52:00Z">
        <w:r w:rsidDel="0007091C">
          <w:rPr>
            <w:sz w:val="16"/>
            <w:szCs w:val="16"/>
          </w:rPr>
          <w:delText>О</w:delText>
        </w:r>
        <w:r w:rsidRPr="00727981" w:rsidDel="0007091C">
          <w:rPr>
            <w:sz w:val="16"/>
            <w:szCs w:val="16"/>
          </w:rPr>
          <w:delText xml:space="preserve">бразцы </w:delText>
        </w:r>
        <w:r w:rsidDel="0007091C">
          <w:rPr>
            <w:sz w:val="16"/>
            <w:szCs w:val="16"/>
          </w:rPr>
          <w:delText xml:space="preserve">гражданско-правовых </w:delText>
        </w:r>
        <w:r w:rsidRPr="00727981" w:rsidDel="0007091C">
          <w:rPr>
            <w:sz w:val="16"/>
            <w:szCs w:val="16"/>
          </w:rPr>
          <w:delText xml:space="preserve">документов </w:delText>
        </w:r>
        <w:r w:rsidDel="0007091C">
          <w:rPr>
            <w:sz w:val="16"/>
            <w:szCs w:val="16"/>
          </w:rPr>
          <w:delText xml:space="preserve">и юридические консультации </w:delText>
        </w:r>
        <w:r w:rsidRPr="00727981" w:rsidDel="0007091C">
          <w:rPr>
            <w:sz w:val="16"/>
            <w:szCs w:val="16"/>
          </w:rPr>
          <w:delText xml:space="preserve">на сайте </w:delText>
        </w:r>
      </w:del>
      <w:ins w:id="2" w:author="formadoc.ru" w:date="2020-11-05T20:52:00Z">
        <w:r w:rsidR="0007091C">
          <w:rPr>
            <w:sz w:val="16"/>
            <w:szCs w:val="16"/>
          </w:rPr>
          <w:t xml:space="preserve">Бесплатные шаблоны этого и других документов вы можете найти на сайте </w:t>
        </w:r>
      </w:ins>
      <w:r w:rsidRPr="00DB1780">
        <w:rPr>
          <w:sz w:val="16"/>
          <w:szCs w:val="16"/>
          <w:lang w:val="en-US"/>
        </w:rPr>
        <w:fldChar w:fldCharType="begin"/>
      </w:r>
      <w:r w:rsidRPr="00DB1780">
        <w:rPr>
          <w:sz w:val="16"/>
          <w:szCs w:val="16"/>
        </w:rPr>
        <w:instrText xml:space="preserve"> </w:instrText>
      </w:r>
      <w:r w:rsidRPr="00DB1780">
        <w:rPr>
          <w:sz w:val="16"/>
          <w:szCs w:val="16"/>
          <w:lang w:val="en-US"/>
        </w:rPr>
        <w:instrText>HYPERLINK</w:instrText>
      </w:r>
      <w:r w:rsidRPr="00DB1780">
        <w:rPr>
          <w:sz w:val="16"/>
          <w:szCs w:val="16"/>
        </w:rPr>
        <w:instrText xml:space="preserve"> "</w:instrText>
      </w:r>
      <w:del w:id="3" w:author="formadoc.ru" w:date="2020-11-05T13:40:00Z">
        <w:r w:rsidRPr="00DB1780" w:rsidDel="00733419">
          <w:rPr>
            <w:sz w:val="16"/>
            <w:szCs w:val="16"/>
            <w:lang w:val="en-US"/>
          </w:rPr>
          <w:delInstrText>http</w:delInstrText>
        </w:r>
        <w:r w:rsidRPr="00DB1780" w:rsidDel="00733419">
          <w:rPr>
            <w:sz w:val="16"/>
            <w:szCs w:val="16"/>
          </w:rPr>
          <w:delInstrText>://</w:delInstrText>
        </w:r>
        <w:r w:rsidRPr="00DB1780" w:rsidDel="00733419">
          <w:rPr>
            <w:sz w:val="16"/>
            <w:szCs w:val="16"/>
            <w:lang w:val="en-US"/>
          </w:rPr>
          <w:delInstrText>www</w:delInstrText>
        </w:r>
        <w:r w:rsidRPr="00DB1780" w:rsidDel="00733419">
          <w:rPr>
            <w:sz w:val="16"/>
            <w:szCs w:val="16"/>
          </w:rPr>
          <w:delInstrText>.</w:delInstrText>
        </w:r>
        <w:r w:rsidRPr="00DB1780" w:rsidDel="00733419">
          <w:rPr>
            <w:sz w:val="16"/>
            <w:szCs w:val="16"/>
            <w:lang w:val="en-US"/>
          </w:rPr>
          <w:delInstrText>uristhome</w:delInstrText>
        </w:r>
        <w:r w:rsidRPr="00DB1780" w:rsidDel="00733419">
          <w:rPr>
            <w:sz w:val="16"/>
            <w:szCs w:val="16"/>
          </w:rPr>
          <w:delInstrText>.</w:delInstrText>
        </w:r>
        <w:r w:rsidRPr="00DB1780" w:rsidDel="00733419">
          <w:rPr>
            <w:sz w:val="16"/>
            <w:szCs w:val="16"/>
            <w:lang w:val="en-US"/>
          </w:rPr>
          <w:delInstrText>ru</w:delInstrText>
        </w:r>
      </w:del>
      <w:ins w:id="4" w:author="formadoc.ru" w:date="2020-11-05T13:40:00Z">
        <w:r w:rsidR="00733419">
          <w:rPr>
            <w:sz w:val="16"/>
            <w:szCs w:val="16"/>
            <w:lang w:val="en-US"/>
          </w:rPr>
          <w:instrText>https</w:instrText>
        </w:r>
        <w:r w:rsidR="00733419" w:rsidRPr="00E1204B">
          <w:rPr>
            <w:sz w:val="16"/>
            <w:szCs w:val="16"/>
            <w:rPrChange w:id="5" w:author="formadoc.ru" w:date="2020-11-16T18:07:00Z">
              <w:rPr>
                <w:sz w:val="16"/>
                <w:szCs w:val="16"/>
                <w:lang w:val="en-US"/>
              </w:rPr>
            </w:rPrChange>
          </w:rPr>
          <w:instrText>://</w:instrText>
        </w:r>
        <w:r w:rsidR="00733419">
          <w:rPr>
            <w:sz w:val="16"/>
            <w:szCs w:val="16"/>
            <w:lang w:val="en-US"/>
          </w:rPr>
          <w:instrText>formadoc</w:instrText>
        </w:r>
        <w:r w:rsidR="00733419" w:rsidRPr="00E1204B">
          <w:rPr>
            <w:sz w:val="16"/>
            <w:szCs w:val="16"/>
            <w:rPrChange w:id="6" w:author="formadoc.ru" w:date="2020-11-16T18:07:00Z">
              <w:rPr>
                <w:sz w:val="16"/>
                <w:szCs w:val="16"/>
                <w:lang w:val="en-US"/>
              </w:rPr>
            </w:rPrChange>
          </w:rPr>
          <w:instrText>.</w:instrText>
        </w:r>
        <w:r w:rsidR="00733419">
          <w:rPr>
            <w:sz w:val="16"/>
            <w:szCs w:val="16"/>
            <w:lang w:val="en-US"/>
          </w:rPr>
          <w:instrText>ru</w:instrText>
        </w:r>
      </w:ins>
      <w:ins w:id="7" w:author="formadoc.ru" w:date="2020-10-28T20:40:00Z">
        <w:r w:rsidR="00410125">
          <w:rPr>
            <w:sz w:val="16"/>
            <w:szCs w:val="16"/>
            <w:lang w:val="en-US"/>
          </w:rPr>
          <w:instrText>https</w:instrText>
        </w:r>
        <w:r w:rsidR="00410125" w:rsidRPr="00E1204B">
          <w:rPr>
            <w:sz w:val="16"/>
            <w:szCs w:val="16"/>
            <w:rPrChange w:id="8" w:author="formadoc.ru" w:date="2020-11-16T18:07:00Z">
              <w:rPr>
                <w:sz w:val="16"/>
                <w:szCs w:val="16"/>
                <w:lang w:val="en-US"/>
              </w:rPr>
            </w:rPrChange>
          </w:rPr>
          <w:instrText>://</w:instrText>
        </w:r>
        <w:r w:rsidR="00410125">
          <w:rPr>
            <w:sz w:val="16"/>
            <w:szCs w:val="16"/>
            <w:lang w:val="en-US"/>
          </w:rPr>
          <w:instrText>formadoc</w:instrText>
        </w:r>
        <w:r w:rsidR="00410125" w:rsidRPr="00E1204B">
          <w:rPr>
            <w:sz w:val="16"/>
            <w:szCs w:val="16"/>
            <w:rPrChange w:id="9" w:author="formadoc.ru" w:date="2020-11-16T18:07:00Z">
              <w:rPr>
                <w:sz w:val="16"/>
                <w:szCs w:val="16"/>
                <w:lang w:val="en-US"/>
              </w:rPr>
            </w:rPrChange>
          </w:rPr>
          <w:instrText>.</w:instrText>
        </w:r>
        <w:r w:rsidR="00410125">
          <w:rPr>
            <w:sz w:val="16"/>
            <w:szCs w:val="16"/>
            <w:lang w:val="en-US"/>
          </w:rPr>
          <w:instrText>ru</w:instrText>
        </w:r>
      </w:ins>
      <w:r w:rsidRPr="00DB1780">
        <w:rPr>
          <w:sz w:val="16"/>
          <w:szCs w:val="16"/>
        </w:rPr>
        <w:instrText xml:space="preserve">" </w:instrText>
      </w:r>
      <w:r w:rsidRPr="00DB1780">
        <w:rPr>
          <w:sz w:val="16"/>
          <w:szCs w:val="16"/>
          <w:lang w:val="en-US"/>
        </w:rPr>
        <w:fldChar w:fldCharType="separate"/>
      </w:r>
      <w:del w:id="10" w:author="formadoc.ru" w:date="2020-11-05T17:36:00Z">
        <w:r w:rsidRPr="00DB1780" w:rsidDel="00120EE1">
          <w:rPr>
            <w:rStyle w:val="a6"/>
            <w:sz w:val="16"/>
            <w:szCs w:val="16"/>
            <w:lang w:val="en-US"/>
          </w:rPr>
          <w:delText>http</w:delText>
        </w:r>
        <w:r w:rsidRPr="00DB1780" w:rsidDel="00120EE1">
          <w:rPr>
            <w:rStyle w:val="a6"/>
            <w:sz w:val="16"/>
            <w:szCs w:val="16"/>
          </w:rPr>
          <w:delText>://</w:delText>
        </w:r>
        <w:r w:rsidRPr="00DB1780" w:rsidDel="00120EE1">
          <w:rPr>
            <w:rStyle w:val="a6"/>
            <w:sz w:val="16"/>
            <w:szCs w:val="16"/>
            <w:lang w:val="en-US"/>
          </w:rPr>
          <w:delText>www</w:delText>
        </w:r>
        <w:r w:rsidRPr="00DB1780" w:rsidDel="00120EE1">
          <w:rPr>
            <w:rStyle w:val="a6"/>
            <w:sz w:val="16"/>
            <w:szCs w:val="16"/>
          </w:rPr>
          <w:delText>.</w:delText>
        </w:r>
        <w:r w:rsidRPr="00DB1780" w:rsidDel="00120EE1">
          <w:rPr>
            <w:rStyle w:val="a6"/>
            <w:sz w:val="16"/>
            <w:szCs w:val="16"/>
            <w:lang w:val="en-US"/>
          </w:rPr>
          <w:delText>uristhome</w:delText>
        </w:r>
        <w:r w:rsidRPr="00DB1780" w:rsidDel="00120EE1">
          <w:rPr>
            <w:rStyle w:val="a6"/>
            <w:sz w:val="16"/>
            <w:szCs w:val="16"/>
          </w:rPr>
          <w:delText>.</w:delText>
        </w:r>
        <w:r w:rsidRPr="00DB1780" w:rsidDel="00120EE1">
          <w:rPr>
            <w:rStyle w:val="a6"/>
            <w:sz w:val="16"/>
            <w:szCs w:val="16"/>
            <w:lang w:val="en-US"/>
          </w:rPr>
          <w:delText>ru</w:delText>
        </w:r>
      </w:del>
      <w:ins w:id="11" w:author="formadoc.ru" w:date="2020-11-05T17:36:00Z">
        <w:r w:rsidR="00120EE1">
          <w:rPr>
            <w:rStyle w:val="a6"/>
            <w:sz w:val="16"/>
            <w:szCs w:val="16"/>
            <w:lang w:val="en-US"/>
          </w:rPr>
          <w:t>https</w:t>
        </w:r>
        <w:r w:rsidR="00120EE1" w:rsidRPr="00E1204B">
          <w:rPr>
            <w:rStyle w:val="a6"/>
            <w:sz w:val="16"/>
            <w:szCs w:val="16"/>
            <w:rPrChange w:id="12" w:author="formadoc.ru" w:date="2020-11-16T18:07:00Z">
              <w:rPr>
                <w:rStyle w:val="a6"/>
                <w:sz w:val="16"/>
                <w:szCs w:val="16"/>
                <w:lang w:val="en-US"/>
              </w:rPr>
            </w:rPrChange>
          </w:rPr>
          <w:t>://</w:t>
        </w:r>
        <w:r w:rsidR="00120EE1">
          <w:rPr>
            <w:rStyle w:val="a6"/>
            <w:sz w:val="16"/>
            <w:szCs w:val="16"/>
            <w:lang w:val="en-US"/>
          </w:rPr>
          <w:t>formadoc</w:t>
        </w:r>
        <w:r w:rsidR="00120EE1" w:rsidRPr="00E1204B">
          <w:rPr>
            <w:rStyle w:val="a6"/>
            <w:sz w:val="16"/>
            <w:szCs w:val="16"/>
            <w:rPrChange w:id="13" w:author="formadoc.ru" w:date="2020-11-16T18:07:00Z">
              <w:rPr>
                <w:rStyle w:val="a6"/>
                <w:sz w:val="16"/>
                <w:szCs w:val="16"/>
                <w:lang w:val="en-US"/>
              </w:rPr>
            </w:rPrChange>
          </w:rPr>
          <w:t>.</w:t>
        </w:r>
        <w:r w:rsidR="00120EE1">
          <w:rPr>
            <w:rStyle w:val="a6"/>
            <w:sz w:val="16"/>
            <w:szCs w:val="16"/>
            <w:lang w:val="en-US"/>
          </w:rPr>
          <w:t>ru</w:t>
        </w:r>
      </w:ins>
      <w:r w:rsidRPr="00DB1780">
        <w:rPr>
          <w:sz w:val="16"/>
          <w:szCs w:val="16"/>
          <w:lang w:val="en-US"/>
        </w:rPr>
        <w:fldChar w:fldCharType="end"/>
      </w:r>
    </w:p>
    <w:p w:rsidR="00477425" w:rsidRPr="00477425" w:rsidRDefault="00477425"/>
    <w:sectPr w:rsidR="00477425" w:rsidRPr="004774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B58" w:rsidRDefault="007B7B58" w:rsidP="00410125">
      <w:r>
        <w:separator/>
      </w:r>
    </w:p>
  </w:endnote>
  <w:endnote w:type="continuationSeparator" w:id="0">
    <w:p w:rsidR="007B7B58" w:rsidRDefault="007B7B58" w:rsidP="00410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125" w:rsidRPr="00B97315" w:rsidRDefault="00410125" w:rsidP="00B97315">
    <w:pPr>
      <w:pStyle w:val="a9"/>
      <w:rPr>
        <w:rPrChange w:id="18" w:author="formadoc.ru" w:date="2020-11-16T18:07:00Z">
          <w:rPr/>
        </w:rPrChange>
      </w:rPr>
      <w:pPrChange w:id="19" w:author="formadoc.ru" w:date="2020-11-16T18:07:00Z">
        <w:pPr>
          <w:pStyle w:val="a9"/>
        </w:pPr>
      </w:pPrChange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315" w:rsidRPr="00AC1073" w:rsidRDefault="00B97315" w:rsidP="00B97315">
    <w:pPr>
      <w:pStyle w:val="a9"/>
      <w:tabs>
        <w:tab w:val="left" w:pos="1552"/>
      </w:tabs>
      <w:jc w:val="center"/>
      <w:rPr>
        <w:ins w:id="20" w:author="formadoc.ru" w:date="2020-11-16T18:07:00Z"/>
        <w:b/>
        <w:noProof/>
        <w:sz w:val="16"/>
        <w:szCs w:val="16"/>
        <w:lang w:val="en-US"/>
      </w:rPr>
    </w:pPr>
    <w:ins w:id="21" w:author="formadoc.ru" w:date="2020-11-16T18:07:00Z">
      <w:r w:rsidRPr="00AC1073">
        <w:rPr>
          <w:b/>
          <w:noProof/>
          <w:sz w:val="16"/>
          <w:szCs w:val="16"/>
          <w:lang w:val="en-US"/>
        </w:rPr>
        <w:t xml:space="preserve">Бесплатные шаблоны документов на сайте </w:t>
      </w:r>
      <w:r>
        <w:fldChar w:fldCharType="begin"/>
      </w:r>
      <w:r>
        <w:instrText xml:space="preserve"> HYPERLINK "https://formadoc.ru/" </w:instrText>
      </w:r>
      <w:r>
        <w:fldChar w:fldCharType="separate"/>
      </w:r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  <w:r>
        <w:rPr>
          <w:rStyle w:val="a6"/>
          <w:b/>
          <w:noProof/>
          <w:sz w:val="16"/>
          <w:szCs w:val="16"/>
          <w:lang w:val="en-US"/>
        </w:rPr>
        <w:fldChar w:fldCharType="end"/>
      </w:r>
    </w:ins>
  </w:p>
  <w:p w:rsidR="00410125" w:rsidRPr="00B97315" w:rsidRDefault="00410125" w:rsidP="00B97315">
    <w:pPr>
      <w:pStyle w:val="a9"/>
      <w:rPr>
        <w:rPrChange w:id="22" w:author="formadoc.ru" w:date="2020-11-16T18:07:00Z">
          <w:rPr/>
        </w:rPrChange>
      </w:rPr>
      <w:pPrChange w:id="23" w:author="formadoc.ru" w:date="2020-11-16T18:07:00Z">
        <w:pPr>
          <w:pStyle w:val="a9"/>
        </w:pPr>
      </w:pPrChange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125" w:rsidRPr="00B97315" w:rsidRDefault="00410125" w:rsidP="00B97315">
    <w:pPr>
      <w:pStyle w:val="a9"/>
      <w:rPr>
        <w:rPrChange w:id="26" w:author="formadoc.ru" w:date="2020-11-16T18:07:00Z">
          <w:rPr/>
        </w:rPrChange>
      </w:rPr>
      <w:pPrChange w:id="27" w:author="formadoc.ru" w:date="2020-11-16T18:07:00Z">
        <w:pPr>
          <w:pStyle w:val="a9"/>
        </w:pPr>
      </w:pPrChange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B58" w:rsidRDefault="007B7B58" w:rsidP="00410125">
      <w:r>
        <w:separator/>
      </w:r>
    </w:p>
  </w:footnote>
  <w:footnote w:type="continuationSeparator" w:id="0">
    <w:p w:rsidR="007B7B58" w:rsidRDefault="007B7B58" w:rsidP="00410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125" w:rsidRPr="00B97315" w:rsidRDefault="00410125" w:rsidP="00B97315">
    <w:pPr>
      <w:pStyle w:val="a7"/>
      <w:rPr>
        <w:rPrChange w:id="14" w:author="formadoc.ru" w:date="2020-11-16T18:07:00Z">
          <w:rPr/>
        </w:rPrChange>
      </w:rPr>
      <w:pPrChange w:id="15" w:author="formadoc.ru" w:date="2020-11-16T18:07:00Z">
        <w:pPr>
          <w:pStyle w:val="a7"/>
        </w:pPr>
      </w:pPrChange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125" w:rsidRPr="00B97315" w:rsidRDefault="00410125" w:rsidP="00B97315">
    <w:pPr>
      <w:pStyle w:val="a7"/>
      <w:rPr>
        <w:rPrChange w:id="16" w:author="formadoc.ru" w:date="2020-11-16T18:07:00Z">
          <w:rPr/>
        </w:rPrChange>
      </w:rPr>
      <w:pPrChange w:id="17" w:author="formadoc.ru" w:date="2020-11-16T18:07:00Z">
        <w:pPr>
          <w:pStyle w:val="a7"/>
        </w:pPr>
      </w:pPrChange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125" w:rsidRPr="00B97315" w:rsidRDefault="00410125" w:rsidP="00B97315">
    <w:pPr>
      <w:pStyle w:val="a7"/>
      <w:rPr>
        <w:rPrChange w:id="24" w:author="formadoc.ru" w:date="2020-11-16T18:07:00Z">
          <w:rPr/>
        </w:rPrChange>
      </w:rPr>
      <w:pPrChange w:id="25" w:author="formadoc.ru" w:date="2020-11-16T18:07:00Z">
        <w:pPr>
          <w:pStyle w:val="a7"/>
        </w:pPr>
      </w:pPrChange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ormadoc.ru">
    <w15:presenceInfo w15:providerId="None" w15:userId="formadoc.r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2CAB"/>
    <w:rsid w:val="00054581"/>
    <w:rsid w:val="0007091C"/>
    <w:rsid w:val="00120EE1"/>
    <w:rsid w:val="002B0F3D"/>
    <w:rsid w:val="00410125"/>
    <w:rsid w:val="0041442E"/>
    <w:rsid w:val="00477425"/>
    <w:rsid w:val="004B6940"/>
    <w:rsid w:val="004E673F"/>
    <w:rsid w:val="005A7FF0"/>
    <w:rsid w:val="00682CAB"/>
    <w:rsid w:val="006D43AA"/>
    <w:rsid w:val="00733419"/>
    <w:rsid w:val="007B7B58"/>
    <w:rsid w:val="008248BF"/>
    <w:rsid w:val="00867563"/>
    <w:rsid w:val="00870C43"/>
    <w:rsid w:val="00910724"/>
    <w:rsid w:val="00952B31"/>
    <w:rsid w:val="00955E0A"/>
    <w:rsid w:val="009D3574"/>
    <w:rsid w:val="009D66B3"/>
    <w:rsid w:val="00B97315"/>
    <w:rsid w:val="00E1204B"/>
    <w:rsid w:val="00E32410"/>
    <w:rsid w:val="00EB7A3A"/>
    <w:rsid w:val="00F7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1AA909F-65A2-4641-991A-3E7202B1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E0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6D43AA"/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rsid w:val="00955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054581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477425"/>
    <w:rPr>
      <w:color w:val="0000FF"/>
      <w:u w:val="single"/>
    </w:rPr>
  </w:style>
  <w:style w:type="paragraph" w:styleId="a7">
    <w:name w:val="header"/>
    <w:basedOn w:val="a"/>
    <w:link w:val="a8"/>
    <w:rsid w:val="004101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410125"/>
    <w:rPr>
      <w:sz w:val="24"/>
      <w:szCs w:val="24"/>
    </w:rPr>
  </w:style>
  <w:style w:type="paragraph" w:styleId="a9">
    <w:name w:val="footer"/>
    <w:basedOn w:val="a"/>
    <w:link w:val="aa"/>
    <w:uiPriority w:val="99"/>
    <w:rsid w:val="004101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101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8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751</Characters>
  <Application>Microsoft Office Word</Application>
  <DocSecurity>0</DocSecurity>
  <Lines>117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Приложение№2</vt:lpstr>
    </vt:vector>
  </TitlesOfParts>
  <Manager>formadoc.ru</Manager>
  <Company>formadoc.ru</Company>
  <LinksUpToDate>false</LinksUpToDate>
  <CharactersWithSpaces>1262</CharactersWithSpaces>
  <SharedDoc>false</SharedDoc>
  <HLinks>
    <vt:vector size="6" baseType="variant">
      <vt:variant>
        <vt:i4>5308446</vt:i4>
      </vt:variant>
      <vt:variant>
        <vt:i4>0</vt:i4>
      </vt:variant>
      <vt:variant>
        <vt:i4>0</vt:i4>
      </vt:variant>
      <vt:variant>
        <vt:i4>5</vt:i4>
      </vt:variant>
      <vt:variant>
        <vt:lpwstr>https://formadoc.ruhttps//formadoc.ru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типовой календарный план, здесь.</dc:title>
  <dc:subject>Типовой календарный план выполнения работ. Общая база гражданских документов в открытом доступе и бесплатны для скачивания.</dc:subject>
  <dc:creator>formadoc.ru</dc:creator>
  <cp:keywords>Договоры, Бизнес, Проектные работы, Типовой календарный план  здесь</cp:keywords>
  <dc:description>Типовой календарный план выполнения работ. Общая база гражданских документов в открытом доступе и бесплатны для скачивания.</dc:description>
  <cp:lastModifiedBy>formadoc.ru</cp:lastModifiedBy>
  <cp:revision>3</cp:revision>
  <cp:lastPrinted>2020-11-16T15:07:00Z</cp:lastPrinted>
  <dcterms:created xsi:type="dcterms:W3CDTF">2020-11-16T15:07:00Z</dcterms:created>
  <dcterms:modified xsi:type="dcterms:W3CDTF">2020-11-16T15:07:00Z</dcterms:modified>
  <cp:category>Договоры/Бизнес/Проектные работы/Типовой календарный план  здесь</cp:category>
  <dc:language>Rus</dc:language>
  <cp:version>1.0</cp:version>
</cp:coreProperties>
</file>