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A66" w:rsidRPr="00CC11C9" w:rsidRDefault="000253AF" w:rsidP="00EF3A66">
      <w:pPr>
        <w:tabs>
          <w:tab w:val="left" w:pos="2160"/>
          <w:tab w:val="left" w:pos="4140"/>
        </w:tabs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Контракт на оказание услуг </w:t>
      </w:r>
    </w:p>
    <w:p w:rsidR="000253AF" w:rsidRDefault="000253AF" w:rsidP="00EF3A66">
      <w:pPr>
        <w:tabs>
          <w:tab w:val="left" w:pos="2160"/>
        </w:tabs>
        <w:jc w:val="center"/>
        <w:rPr>
          <w:color w:val="000000"/>
          <w:sz w:val="26"/>
          <w:szCs w:val="26"/>
        </w:rPr>
      </w:pPr>
    </w:p>
    <w:p w:rsidR="00EF3A66" w:rsidRPr="00CC11C9" w:rsidRDefault="00206781" w:rsidP="00EF3A66">
      <w:pPr>
        <w:tabs>
          <w:tab w:val="left" w:pos="2160"/>
        </w:tabs>
        <w:jc w:val="center"/>
        <w:rPr>
          <w:sz w:val="26"/>
          <w:szCs w:val="26"/>
        </w:rPr>
      </w:pPr>
      <w:r w:rsidRPr="006F5F7A">
        <w:rPr>
          <w:color w:val="000000"/>
          <w:sz w:val="26"/>
          <w:szCs w:val="26"/>
        </w:rPr>
        <w:t>город Москва</w:t>
      </w:r>
      <w:r w:rsidRPr="000253AF">
        <w:rPr>
          <w:color w:val="000000"/>
          <w:sz w:val="26"/>
          <w:szCs w:val="26"/>
        </w:rPr>
        <w:t xml:space="preserve">                                                                  </w:t>
      </w:r>
      <w:r w:rsidRPr="006F5F7A">
        <w:rPr>
          <w:color w:val="000000"/>
          <w:sz w:val="26"/>
          <w:szCs w:val="26"/>
        </w:rPr>
        <w:t>«___»</w:t>
      </w:r>
      <w:r>
        <w:rPr>
          <w:color w:val="000000"/>
          <w:sz w:val="26"/>
          <w:szCs w:val="26"/>
        </w:rPr>
        <w:t xml:space="preserve"> _____________ </w:t>
      </w:r>
      <w:r w:rsidRPr="006F5F7A">
        <w:rPr>
          <w:color w:val="000000"/>
          <w:sz w:val="26"/>
          <w:szCs w:val="26"/>
        </w:rPr>
        <w:t>20</w:t>
      </w:r>
      <w:r w:rsidRPr="000253AF">
        <w:rPr>
          <w:color w:val="000000"/>
          <w:sz w:val="26"/>
          <w:szCs w:val="26"/>
        </w:rPr>
        <w:t>__</w:t>
      </w:r>
      <w:r w:rsidRPr="006F5F7A">
        <w:rPr>
          <w:color w:val="000000"/>
          <w:sz w:val="26"/>
          <w:szCs w:val="26"/>
        </w:rPr>
        <w:t xml:space="preserve"> года</w:t>
      </w:r>
    </w:p>
    <w:p w:rsidR="00EF3A66" w:rsidRPr="00CC11C9" w:rsidRDefault="00EF3A66" w:rsidP="00EF3A66">
      <w:pPr>
        <w:jc w:val="center"/>
        <w:rPr>
          <w:sz w:val="26"/>
          <w:szCs w:val="26"/>
        </w:rPr>
      </w:pPr>
    </w:p>
    <w:p w:rsidR="00EF3A66" w:rsidRPr="00125354" w:rsidRDefault="00EF3A66" w:rsidP="00EF3A66">
      <w:pPr>
        <w:rPr>
          <w:sz w:val="26"/>
          <w:szCs w:val="26"/>
        </w:rPr>
      </w:pPr>
      <w:r w:rsidRPr="00CC11C9">
        <w:rPr>
          <w:sz w:val="26"/>
          <w:szCs w:val="26"/>
        </w:rPr>
        <w:tab/>
      </w:r>
      <w:r w:rsidR="004336D5" w:rsidRPr="007F48A8">
        <w:rPr>
          <w:b/>
          <w:sz w:val="26"/>
          <w:szCs w:val="26"/>
        </w:rPr>
        <w:t>О</w:t>
      </w:r>
      <w:r w:rsidR="001C03B6" w:rsidRPr="007F48A8">
        <w:rPr>
          <w:b/>
          <w:sz w:val="26"/>
          <w:szCs w:val="26"/>
        </w:rPr>
        <w:t>ткрытое акционерное общество</w:t>
      </w:r>
      <w:r w:rsidR="004336D5" w:rsidRPr="007F48A8">
        <w:rPr>
          <w:b/>
          <w:sz w:val="26"/>
          <w:szCs w:val="26"/>
        </w:rPr>
        <w:t xml:space="preserve"> «</w:t>
      </w:r>
      <w:r w:rsidR="007F48A8" w:rsidRPr="007F48A8">
        <w:rPr>
          <w:b/>
          <w:sz w:val="26"/>
          <w:szCs w:val="26"/>
        </w:rPr>
        <w:t>_____________________________________</w:t>
      </w:r>
      <w:r w:rsidR="004336D5" w:rsidRPr="007F48A8">
        <w:rPr>
          <w:b/>
          <w:sz w:val="26"/>
          <w:szCs w:val="26"/>
        </w:rPr>
        <w:t>» (</w:t>
      </w:r>
      <w:r w:rsidR="001C03B6" w:rsidRPr="007F48A8">
        <w:rPr>
          <w:b/>
          <w:sz w:val="26"/>
          <w:szCs w:val="26"/>
        </w:rPr>
        <w:t xml:space="preserve">сокращенное наименование - </w:t>
      </w:r>
      <w:r w:rsidR="004336D5" w:rsidRPr="007F48A8">
        <w:rPr>
          <w:b/>
          <w:sz w:val="26"/>
          <w:szCs w:val="26"/>
        </w:rPr>
        <w:t>ОАО «</w:t>
      </w:r>
      <w:r w:rsidR="007F48A8" w:rsidRPr="007F48A8">
        <w:rPr>
          <w:b/>
          <w:sz w:val="26"/>
          <w:szCs w:val="26"/>
        </w:rPr>
        <w:t>___________</w:t>
      </w:r>
      <w:r w:rsidR="004336D5" w:rsidRPr="007F48A8">
        <w:rPr>
          <w:b/>
          <w:sz w:val="26"/>
          <w:szCs w:val="26"/>
        </w:rPr>
        <w:t>»)</w:t>
      </w:r>
      <w:r w:rsidR="004336D5" w:rsidRPr="007F48A8">
        <w:rPr>
          <w:i/>
          <w:sz w:val="26"/>
          <w:szCs w:val="26"/>
        </w:rPr>
        <w:t xml:space="preserve">, </w:t>
      </w:r>
      <w:r w:rsidR="004336D5" w:rsidRPr="007F48A8">
        <w:rPr>
          <w:sz w:val="26"/>
          <w:szCs w:val="26"/>
        </w:rPr>
        <w:t>именуемое</w:t>
      </w:r>
      <w:r w:rsidR="004336D5" w:rsidRPr="007F48A8">
        <w:rPr>
          <w:i/>
          <w:sz w:val="26"/>
          <w:szCs w:val="26"/>
        </w:rPr>
        <w:t xml:space="preserve"> </w:t>
      </w:r>
      <w:r w:rsidR="004336D5" w:rsidRPr="007F48A8">
        <w:rPr>
          <w:sz w:val="26"/>
          <w:szCs w:val="26"/>
        </w:rPr>
        <w:t xml:space="preserve">в дальнейшем </w:t>
      </w:r>
      <w:r w:rsidR="004336D5" w:rsidRPr="007F48A8">
        <w:rPr>
          <w:b/>
          <w:sz w:val="26"/>
          <w:szCs w:val="26"/>
        </w:rPr>
        <w:t>«И</w:t>
      </w:r>
      <w:r w:rsidR="004336D5" w:rsidRPr="007F48A8">
        <w:rPr>
          <w:b/>
          <w:sz w:val="26"/>
          <w:szCs w:val="26"/>
        </w:rPr>
        <w:t>с</w:t>
      </w:r>
      <w:r w:rsidR="004336D5" w:rsidRPr="007F48A8">
        <w:rPr>
          <w:b/>
          <w:sz w:val="26"/>
          <w:szCs w:val="26"/>
        </w:rPr>
        <w:t>полнитель»</w:t>
      </w:r>
      <w:r w:rsidR="004336D5" w:rsidRPr="007F48A8">
        <w:rPr>
          <w:sz w:val="26"/>
          <w:szCs w:val="26"/>
        </w:rPr>
        <w:t xml:space="preserve">, в лице </w:t>
      </w:r>
      <w:r w:rsidR="001C03B6" w:rsidRPr="007F48A8">
        <w:rPr>
          <w:sz w:val="26"/>
          <w:szCs w:val="26"/>
        </w:rPr>
        <w:t xml:space="preserve">заместителя </w:t>
      </w:r>
      <w:r w:rsidR="004336D5" w:rsidRPr="007F48A8">
        <w:rPr>
          <w:sz w:val="26"/>
          <w:szCs w:val="26"/>
        </w:rPr>
        <w:t xml:space="preserve">генерального директора </w:t>
      </w:r>
      <w:r w:rsidR="007F48A8" w:rsidRPr="007F48A8">
        <w:rPr>
          <w:sz w:val="26"/>
          <w:szCs w:val="26"/>
        </w:rPr>
        <w:t>________________________</w:t>
      </w:r>
      <w:r w:rsidR="001C03B6" w:rsidRPr="007F48A8">
        <w:rPr>
          <w:sz w:val="26"/>
          <w:szCs w:val="26"/>
        </w:rPr>
        <w:t>, действующей на основании дов</w:t>
      </w:r>
      <w:r w:rsidR="001C03B6" w:rsidRPr="007F48A8">
        <w:rPr>
          <w:sz w:val="26"/>
          <w:szCs w:val="26"/>
        </w:rPr>
        <w:t>е</w:t>
      </w:r>
      <w:r w:rsidR="001C03B6" w:rsidRPr="007F48A8">
        <w:rPr>
          <w:sz w:val="26"/>
          <w:szCs w:val="26"/>
        </w:rPr>
        <w:t xml:space="preserve">ренности № </w:t>
      </w:r>
      <w:r w:rsidR="007F48A8" w:rsidRPr="007F48A8">
        <w:rPr>
          <w:sz w:val="26"/>
          <w:szCs w:val="26"/>
        </w:rPr>
        <w:t>________</w:t>
      </w:r>
      <w:r w:rsidR="001C03B6" w:rsidRPr="007F48A8">
        <w:rPr>
          <w:sz w:val="26"/>
          <w:szCs w:val="26"/>
        </w:rPr>
        <w:t xml:space="preserve">, выданной </w:t>
      </w:r>
      <w:r w:rsidR="007F48A8" w:rsidRPr="006F5F7A">
        <w:rPr>
          <w:color w:val="000000"/>
          <w:sz w:val="26"/>
          <w:szCs w:val="26"/>
        </w:rPr>
        <w:t>«___»</w:t>
      </w:r>
      <w:r w:rsidR="007F48A8">
        <w:rPr>
          <w:color w:val="000000"/>
          <w:sz w:val="26"/>
          <w:szCs w:val="26"/>
        </w:rPr>
        <w:t xml:space="preserve"> _____________ </w:t>
      </w:r>
      <w:r w:rsidR="007F48A8" w:rsidRPr="006F5F7A">
        <w:rPr>
          <w:color w:val="000000"/>
          <w:sz w:val="26"/>
          <w:szCs w:val="26"/>
        </w:rPr>
        <w:t>20</w:t>
      </w:r>
      <w:r w:rsidR="007F48A8" w:rsidRPr="007F48A8">
        <w:rPr>
          <w:color w:val="000000"/>
          <w:sz w:val="26"/>
          <w:szCs w:val="26"/>
        </w:rPr>
        <w:t>__</w:t>
      </w:r>
      <w:r w:rsidR="007F48A8" w:rsidRPr="006F5F7A">
        <w:rPr>
          <w:color w:val="000000"/>
          <w:sz w:val="26"/>
          <w:szCs w:val="26"/>
        </w:rPr>
        <w:t xml:space="preserve"> года</w:t>
      </w:r>
      <w:r w:rsidR="004336D5" w:rsidRPr="007F48A8">
        <w:rPr>
          <w:sz w:val="26"/>
          <w:szCs w:val="26"/>
        </w:rPr>
        <w:t>,</w:t>
      </w:r>
      <w:r w:rsidRPr="00125354">
        <w:rPr>
          <w:sz w:val="26"/>
          <w:szCs w:val="26"/>
        </w:rPr>
        <w:t xml:space="preserve"> с одной стороны, и </w:t>
      </w:r>
      <w:r w:rsidRPr="00125354">
        <w:rPr>
          <w:b/>
          <w:sz w:val="26"/>
          <w:szCs w:val="26"/>
        </w:rPr>
        <w:t xml:space="preserve">Министерство </w:t>
      </w:r>
      <w:r w:rsidR="007F48A8" w:rsidRPr="007F48A8">
        <w:rPr>
          <w:b/>
          <w:sz w:val="26"/>
          <w:szCs w:val="26"/>
        </w:rPr>
        <w:t>_____________________________</w:t>
      </w:r>
      <w:r w:rsidRPr="00125354">
        <w:rPr>
          <w:b/>
          <w:sz w:val="26"/>
          <w:szCs w:val="26"/>
        </w:rPr>
        <w:t xml:space="preserve"> Ро</w:t>
      </w:r>
      <w:r w:rsidRPr="00125354">
        <w:rPr>
          <w:b/>
          <w:sz w:val="26"/>
          <w:szCs w:val="26"/>
        </w:rPr>
        <w:t>с</w:t>
      </w:r>
      <w:r w:rsidRPr="00125354">
        <w:rPr>
          <w:b/>
          <w:sz w:val="26"/>
          <w:szCs w:val="26"/>
        </w:rPr>
        <w:t>сийской Федерации,</w:t>
      </w:r>
      <w:r w:rsidRPr="00125354">
        <w:rPr>
          <w:sz w:val="26"/>
          <w:szCs w:val="26"/>
        </w:rPr>
        <w:t xml:space="preserve"> именуемое в дальнейшем </w:t>
      </w:r>
      <w:r w:rsidRPr="00125354">
        <w:rPr>
          <w:b/>
          <w:sz w:val="26"/>
          <w:szCs w:val="26"/>
        </w:rPr>
        <w:t>«</w:t>
      </w:r>
      <w:r w:rsidRPr="00125354">
        <w:rPr>
          <w:sz w:val="26"/>
          <w:szCs w:val="26"/>
        </w:rPr>
        <w:t>Государственный заказчик</w:t>
      </w:r>
      <w:r w:rsidRPr="00125354">
        <w:rPr>
          <w:b/>
          <w:sz w:val="26"/>
          <w:szCs w:val="26"/>
        </w:rPr>
        <w:t>»</w:t>
      </w:r>
      <w:r w:rsidRPr="00125354">
        <w:rPr>
          <w:sz w:val="26"/>
          <w:szCs w:val="26"/>
        </w:rPr>
        <w:t>, в лице д</w:t>
      </w:r>
      <w:r w:rsidRPr="00125354">
        <w:rPr>
          <w:sz w:val="26"/>
          <w:szCs w:val="26"/>
        </w:rPr>
        <w:t>и</w:t>
      </w:r>
      <w:r w:rsidRPr="00125354">
        <w:rPr>
          <w:sz w:val="26"/>
          <w:szCs w:val="26"/>
        </w:rPr>
        <w:t xml:space="preserve">ректора Департамента </w:t>
      </w:r>
      <w:r w:rsidR="007F48A8" w:rsidRPr="007F48A8">
        <w:rPr>
          <w:sz w:val="26"/>
          <w:szCs w:val="26"/>
        </w:rPr>
        <w:t>__________________________</w:t>
      </w:r>
      <w:r w:rsidRPr="00125354">
        <w:rPr>
          <w:sz w:val="26"/>
          <w:szCs w:val="26"/>
        </w:rPr>
        <w:t xml:space="preserve"> Министерства </w:t>
      </w:r>
      <w:r w:rsidR="007F48A8" w:rsidRPr="007F48A8">
        <w:rPr>
          <w:sz w:val="26"/>
          <w:szCs w:val="26"/>
        </w:rPr>
        <w:t>_________________________</w:t>
      </w:r>
      <w:r w:rsidRPr="00125354">
        <w:rPr>
          <w:sz w:val="26"/>
          <w:szCs w:val="26"/>
        </w:rPr>
        <w:t xml:space="preserve"> Российской Федерации </w:t>
      </w:r>
      <w:r w:rsidR="007F48A8" w:rsidRPr="007F48A8">
        <w:rPr>
          <w:sz w:val="26"/>
          <w:szCs w:val="26"/>
        </w:rPr>
        <w:t>___________________________________</w:t>
      </w:r>
      <w:r w:rsidRPr="00125354">
        <w:rPr>
          <w:sz w:val="26"/>
          <w:szCs w:val="26"/>
        </w:rPr>
        <w:t xml:space="preserve">, действующего на основании Положения о Министерстве </w:t>
      </w:r>
      <w:r w:rsidR="007F48A8" w:rsidRPr="007F48A8">
        <w:rPr>
          <w:sz w:val="26"/>
          <w:szCs w:val="26"/>
        </w:rPr>
        <w:t>_____________________________</w:t>
      </w:r>
      <w:r w:rsidRPr="00125354">
        <w:rPr>
          <w:sz w:val="26"/>
          <w:szCs w:val="26"/>
        </w:rPr>
        <w:t xml:space="preserve"> Российской Федерации, утвержденного постановлением Правительства Российской Ф</w:t>
      </w:r>
      <w:r w:rsidRPr="00125354">
        <w:rPr>
          <w:sz w:val="26"/>
          <w:szCs w:val="26"/>
        </w:rPr>
        <w:t>е</w:t>
      </w:r>
      <w:r w:rsidRPr="00125354">
        <w:rPr>
          <w:sz w:val="26"/>
          <w:szCs w:val="26"/>
        </w:rPr>
        <w:t xml:space="preserve">дерации от </w:t>
      </w:r>
      <w:r w:rsidR="007F48A8" w:rsidRPr="006F5F7A">
        <w:rPr>
          <w:color w:val="000000"/>
          <w:sz w:val="26"/>
          <w:szCs w:val="26"/>
        </w:rPr>
        <w:t>«___»</w:t>
      </w:r>
      <w:r w:rsidR="007F48A8">
        <w:rPr>
          <w:color w:val="000000"/>
          <w:sz w:val="26"/>
          <w:szCs w:val="26"/>
        </w:rPr>
        <w:t xml:space="preserve"> _____________ </w:t>
      </w:r>
      <w:r w:rsidR="007F48A8" w:rsidRPr="006F5F7A">
        <w:rPr>
          <w:color w:val="000000"/>
          <w:sz w:val="26"/>
          <w:szCs w:val="26"/>
        </w:rPr>
        <w:t>20</w:t>
      </w:r>
      <w:r w:rsidR="007F48A8" w:rsidRPr="007F48A8">
        <w:rPr>
          <w:color w:val="000000"/>
          <w:sz w:val="26"/>
          <w:szCs w:val="26"/>
        </w:rPr>
        <w:t>__</w:t>
      </w:r>
      <w:r w:rsidR="007F48A8" w:rsidRPr="006F5F7A">
        <w:rPr>
          <w:color w:val="000000"/>
          <w:sz w:val="26"/>
          <w:szCs w:val="26"/>
        </w:rPr>
        <w:t xml:space="preserve"> года</w:t>
      </w:r>
      <w:r w:rsidR="007F48A8" w:rsidRPr="00125354">
        <w:rPr>
          <w:sz w:val="26"/>
          <w:szCs w:val="26"/>
        </w:rPr>
        <w:t xml:space="preserve"> </w:t>
      </w:r>
      <w:r w:rsidRPr="00125354">
        <w:rPr>
          <w:sz w:val="26"/>
          <w:szCs w:val="26"/>
        </w:rPr>
        <w:t>№</w:t>
      </w:r>
      <w:r w:rsidR="007F48A8" w:rsidRPr="007F48A8">
        <w:rPr>
          <w:sz w:val="26"/>
          <w:szCs w:val="26"/>
        </w:rPr>
        <w:t>_____</w:t>
      </w:r>
      <w:r w:rsidRPr="00125354">
        <w:rPr>
          <w:sz w:val="26"/>
          <w:szCs w:val="26"/>
        </w:rPr>
        <w:t xml:space="preserve"> и доверенности от </w:t>
      </w:r>
      <w:r w:rsidR="007F48A8" w:rsidRPr="006F5F7A">
        <w:rPr>
          <w:color w:val="000000"/>
          <w:sz w:val="26"/>
          <w:szCs w:val="26"/>
        </w:rPr>
        <w:t>«___»</w:t>
      </w:r>
      <w:r w:rsidR="007F48A8">
        <w:rPr>
          <w:color w:val="000000"/>
          <w:sz w:val="26"/>
          <w:szCs w:val="26"/>
        </w:rPr>
        <w:t xml:space="preserve"> _____________ </w:t>
      </w:r>
      <w:r w:rsidR="007F48A8" w:rsidRPr="006F5F7A">
        <w:rPr>
          <w:color w:val="000000"/>
          <w:sz w:val="26"/>
          <w:szCs w:val="26"/>
        </w:rPr>
        <w:t>20</w:t>
      </w:r>
      <w:r w:rsidR="007F48A8" w:rsidRPr="007F48A8">
        <w:rPr>
          <w:color w:val="000000"/>
          <w:sz w:val="26"/>
          <w:szCs w:val="26"/>
        </w:rPr>
        <w:t>__</w:t>
      </w:r>
      <w:r w:rsidR="007F48A8" w:rsidRPr="006F5F7A">
        <w:rPr>
          <w:color w:val="000000"/>
          <w:sz w:val="26"/>
          <w:szCs w:val="26"/>
        </w:rPr>
        <w:t xml:space="preserve"> года</w:t>
      </w:r>
      <w:r w:rsidR="007F48A8" w:rsidRPr="00125354">
        <w:rPr>
          <w:sz w:val="26"/>
          <w:szCs w:val="26"/>
        </w:rPr>
        <w:t xml:space="preserve"> </w:t>
      </w:r>
      <w:r w:rsidRPr="00125354">
        <w:rPr>
          <w:sz w:val="26"/>
          <w:szCs w:val="26"/>
        </w:rPr>
        <w:t>№ </w:t>
      </w:r>
      <w:r w:rsidR="007F48A8" w:rsidRPr="007F48A8">
        <w:rPr>
          <w:sz w:val="26"/>
          <w:szCs w:val="26"/>
        </w:rPr>
        <w:t xml:space="preserve"> _________</w:t>
      </w:r>
      <w:r w:rsidRPr="00125354">
        <w:rPr>
          <w:sz w:val="26"/>
          <w:szCs w:val="26"/>
        </w:rPr>
        <w:t>, с другой стороны, именуемые в дальнейшем «Стор</w:t>
      </w:r>
      <w:r w:rsidRPr="00125354">
        <w:rPr>
          <w:sz w:val="26"/>
          <w:szCs w:val="26"/>
        </w:rPr>
        <w:t>о</w:t>
      </w:r>
      <w:r w:rsidRPr="00125354">
        <w:rPr>
          <w:sz w:val="26"/>
          <w:szCs w:val="26"/>
        </w:rPr>
        <w:t xml:space="preserve">ны», </w:t>
      </w:r>
    </w:p>
    <w:p w:rsidR="00EF3A66" w:rsidRPr="00CC11C9" w:rsidRDefault="00EF3A66" w:rsidP="00EF3A66">
      <w:pPr>
        <w:ind w:firstLine="708"/>
        <w:rPr>
          <w:sz w:val="26"/>
          <w:szCs w:val="26"/>
        </w:rPr>
      </w:pPr>
      <w:r w:rsidRPr="00CC11C9">
        <w:rPr>
          <w:sz w:val="26"/>
          <w:szCs w:val="26"/>
        </w:rPr>
        <w:t xml:space="preserve">заключили в соответствии с </w:t>
      </w:r>
      <w:r>
        <w:rPr>
          <w:sz w:val="26"/>
          <w:szCs w:val="26"/>
        </w:rPr>
        <w:t xml:space="preserve">Перечнем мероприятий Министерства </w:t>
      </w:r>
      <w:r w:rsidR="007F48A8" w:rsidRPr="007F48A8">
        <w:rPr>
          <w:sz w:val="26"/>
          <w:szCs w:val="26"/>
        </w:rPr>
        <w:t>_______________________</w:t>
      </w:r>
      <w:r>
        <w:rPr>
          <w:sz w:val="26"/>
          <w:szCs w:val="26"/>
        </w:rPr>
        <w:t xml:space="preserve"> Российской Федерации, осуществляемых в централизова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ном порядке в 20</w:t>
      </w:r>
      <w:r w:rsidR="007F48A8" w:rsidRPr="007F48A8">
        <w:rPr>
          <w:sz w:val="26"/>
          <w:szCs w:val="26"/>
        </w:rPr>
        <w:t>__</w:t>
      </w:r>
      <w:r>
        <w:rPr>
          <w:sz w:val="26"/>
          <w:szCs w:val="26"/>
        </w:rPr>
        <w:t xml:space="preserve"> году</w:t>
      </w:r>
      <w:r w:rsidRPr="00CC11C9">
        <w:rPr>
          <w:sz w:val="26"/>
          <w:szCs w:val="26"/>
        </w:rPr>
        <w:t xml:space="preserve"> и Протоколом конкурса от </w:t>
      </w:r>
      <w:r w:rsidR="007F48A8" w:rsidRPr="006F5F7A">
        <w:rPr>
          <w:color w:val="000000"/>
          <w:sz w:val="26"/>
          <w:szCs w:val="26"/>
        </w:rPr>
        <w:t>«___»</w:t>
      </w:r>
      <w:r w:rsidR="007F48A8">
        <w:rPr>
          <w:color w:val="000000"/>
          <w:sz w:val="26"/>
          <w:szCs w:val="26"/>
        </w:rPr>
        <w:t xml:space="preserve"> _____________ </w:t>
      </w:r>
      <w:r w:rsidR="007F48A8" w:rsidRPr="006F5F7A">
        <w:rPr>
          <w:color w:val="000000"/>
          <w:sz w:val="26"/>
          <w:szCs w:val="26"/>
        </w:rPr>
        <w:t>20</w:t>
      </w:r>
      <w:r w:rsidR="007F48A8" w:rsidRPr="007F48A8">
        <w:rPr>
          <w:color w:val="000000"/>
          <w:sz w:val="26"/>
          <w:szCs w:val="26"/>
        </w:rPr>
        <w:t>__</w:t>
      </w:r>
      <w:r w:rsidR="007F48A8" w:rsidRPr="006F5F7A">
        <w:rPr>
          <w:color w:val="000000"/>
          <w:sz w:val="26"/>
          <w:szCs w:val="26"/>
        </w:rPr>
        <w:t xml:space="preserve"> г</w:t>
      </w:r>
      <w:r w:rsidR="007F48A8" w:rsidRPr="006F5F7A">
        <w:rPr>
          <w:color w:val="000000"/>
          <w:sz w:val="26"/>
          <w:szCs w:val="26"/>
        </w:rPr>
        <w:t>о</w:t>
      </w:r>
      <w:r w:rsidR="007F48A8" w:rsidRPr="006F5F7A">
        <w:rPr>
          <w:color w:val="000000"/>
          <w:sz w:val="26"/>
          <w:szCs w:val="26"/>
        </w:rPr>
        <w:t>да</w:t>
      </w:r>
      <w:r w:rsidR="007F48A8">
        <w:t xml:space="preserve"> </w:t>
      </w:r>
      <w:r w:rsidRPr="00CC11C9">
        <w:rPr>
          <w:sz w:val="26"/>
          <w:szCs w:val="26"/>
        </w:rPr>
        <w:t xml:space="preserve">№ </w:t>
      </w:r>
      <w:r w:rsidR="007F48A8" w:rsidRPr="007F48A8">
        <w:t>____________________________</w:t>
      </w:r>
      <w:r w:rsidRPr="00CC11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(извещение </w:t>
      </w:r>
      <w:r w:rsidRPr="00CC11C9">
        <w:rPr>
          <w:sz w:val="26"/>
          <w:szCs w:val="26"/>
        </w:rPr>
        <w:t>опубликовано на официальном сайте Росси</w:t>
      </w:r>
      <w:r w:rsidRPr="00CC11C9">
        <w:rPr>
          <w:sz w:val="26"/>
          <w:szCs w:val="26"/>
        </w:rPr>
        <w:t>й</w:t>
      </w:r>
      <w:r w:rsidRPr="00CC11C9">
        <w:rPr>
          <w:sz w:val="26"/>
          <w:szCs w:val="26"/>
        </w:rPr>
        <w:t>ской Федерации «</w:t>
      </w:r>
      <w:r>
        <w:rPr>
          <w:sz w:val="26"/>
          <w:szCs w:val="26"/>
          <w:lang w:val="en-US"/>
        </w:rPr>
        <w:t>www</w:t>
      </w:r>
      <w:r w:rsidRPr="006E4618">
        <w:rPr>
          <w:sz w:val="26"/>
          <w:szCs w:val="26"/>
        </w:rPr>
        <w:t>.</w:t>
      </w:r>
      <w:proofErr w:type="spellStart"/>
      <w:r w:rsidRPr="00CC11C9">
        <w:rPr>
          <w:sz w:val="26"/>
          <w:szCs w:val="26"/>
          <w:lang w:val="en-US"/>
        </w:rPr>
        <w:t>zakupki</w:t>
      </w:r>
      <w:proofErr w:type="spellEnd"/>
      <w:r w:rsidRPr="00CC11C9">
        <w:rPr>
          <w:sz w:val="26"/>
          <w:szCs w:val="26"/>
        </w:rPr>
        <w:t>.</w:t>
      </w:r>
      <w:proofErr w:type="spellStart"/>
      <w:r w:rsidRPr="00CC11C9">
        <w:rPr>
          <w:sz w:val="26"/>
          <w:szCs w:val="26"/>
          <w:lang w:val="en-US"/>
        </w:rPr>
        <w:t>gov</w:t>
      </w:r>
      <w:proofErr w:type="spellEnd"/>
      <w:r w:rsidRPr="00CC11C9">
        <w:rPr>
          <w:sz w:val="26"/>
          <w:szCs w:val="26"/>
        </w:rPr>
        <w:t>.</w:t>
      </w:r>
      <w:r w:rsidRPr="00CC11C9">
        <w:rPr>
          <w:sz w:val="26"/>
          <w:szCs w:val="26"/>
          <w:lang w:val="en-US"/>
        </w:rPr>
        <w:t>ru</w:t>
      </w:r>
      <w:r w:rsidRPr="00CC11C9">
        <w:rPr>
          <w:sz w:val="26"/>
          <w:szCs w:val="26"/>
        </w:rPr>
        <w:t>» от _________ №</w:t>
      </w:r>
      <w:r w:rsidR="007F48A8" w:rsidRPr="007F48A8">
        <w:rPr>
          <w:sz w:val="26"/>
          <w:szCs w:val="26"/>
        </w:rPr>
        <w:t xml:space="preserve"> ___________________________</w:t>
      </w:r>
      <w:r w:rsidRPr="00CC11C9">
        <w:rPr>
          <w:sz w:val="26"/>
          <w:szCs w:val="26"/>
        </w:rPr>
        <w:t>), настоящий Государственный контракт о нижесл</w:t>
      </w:r>
      <w:r w:rsidRPr="00CC11C9">
        <w:rPr>
          <w:sz w:val="26"/>
          <w:szCs w:val="26"/>
        </w:rPr>
        <w:t>е</w:t>
      </w:r>
      <w:r w:rsidRPr="00CC11C9">
        <w:rPr>
          <w:sz w:val="26"/>
          <w:szCs w:val="26"/>
        </w:rPr>
        <w:t>дующем:</w:t>
      </w:r>
    </w:p>
    <w:p w:rsidR="00EF3A66" w:rsidRPr="00CC11C9" w:rsidRDefault="00EF3A66" w:rsidP="00EF3A66">
      <w:pPr>
        <w:rPr>
          <w:sz w:val="26"/>
          <w:szCs w:val="26"/>
        </w:rPr>
      </w:pPr>
    </w:p>
    <w:p w:rsidR="00EF3A66" w:rsidRPr="00CC11C9" w:rsidRDefault="00EF3A66" w:rsidP="00EF3A66">
      <w:pPr>
        <w:jc w:val="center"/>
        <w:rPr>
          <w:b/>
          <w:sz w:val="26"/>
          <w:szCs w:val="26"/>
        </w:rPr>
      </w:pPr>
      <w:r w:rsidRPr="00CC11C9">
        <w:rPr>
          <w:b/>
          <w:sz w:val="26"/>
          <w:szCs w:val="26"/>
        </w:rPr>
        <w:t xml:space="preserve">1. ПРЕДМЕТ ГОСУДАРСТВЕННОГО КОНТРАКТА </w:t>
      </w:r>
    </w:p>
    <w:p w:rsidR="00EF3A66" w:rsidRPr="00CC11C9" w:rsidRDefault="00EF3A66" w:rsidP="00EF3A66">
      <w:pPr>
        <w:ind w:firstLine="720"/>
        <w:rPr>
          <w:sz w:val="26"/>
          <w:szCs w:val="26"/>
        </w:rPr>
      </w:pPr>
      <w:r w:rsidRPr="00CC11C9">
        <w:rPr>
          <w:b/>
          <w:sz w:val="26"/>
          <w:szCs w:val="26"/>
        </w:rPr>
        <w:t>1.1.</w:t>
      </w:r>
      <w:r w:rsidRPr="00CC11C9">
        <w:rPr>
          <w:sz w:val="26"/>
          <w:szCs w:val="26"/>
        </w:rPr>
        <w:t> Государственный заказчик поручает, а Исполнитель принимает на себя обяз</w:t>
      </w:r>
      <w:r w:rsidRPr="00CC11C9">
        <w:rPr>
          <w:sz w:val="26"/>
          <w:szCs w:val="26"/>
        </w:rPr>
        <w:t>а</w:t>
      </w:r>
      <w:r w:rsidRPr="00CC11C9">
        <w:rPr>
          <w:sz w:val="26"/>
          <w:szCs w:val="26"/>
        </w:rPr>
        <w:t>тельства по оказанию услуг</w:t>
      </w:r>
      <w:r>
        <w:rPr>
          <w:sz w:val="26"/>
          <w:szCs w:val="26"/>
        </w:rPr>
        <w:t xml:space="preserve"> по </w:t>
      </w:r>
      <w:r w:rsidR="007F48A8" w:rsidRPr="007F48A8">
        <w:rPr>
          <w:sz w:val="26"/>
          <w:szCs w:val="26"/>
        </w:rPr>
        <w:t>____________________________________</w:t>
      </w:r>
      <w:r w:rsidRPr="00CC11C9">
        <w:rPr>
          <w:sz w:val="26"/>
          <w:szCs w:val="26"/>
        </w:rPr>
        <w:t>(далее услуги).</w:t>
      </w:r>
    </w:p>
    <w:p w:rsidR="00EF3A66" w:rsidRPr="00CC11C9" w:rsidRDefault="00EF3A66" w:rsidP="00EF3A66">
      <w:pPr>
        <w:ind w:firstLine="708"/>
        <w:rPr>
          <w:sz w:val="26"/>
          <w:szCs w:val="26"/>
        </w:rPr>
      </w:pPr>
      <w:r w:rsidRPr="00CC11C9">
        <w:rPr>
          <w:b/>
          <w:sz w:val="26"/>
          <w:szCs w:val="26"/>
        </w:rPr>
        <w:t>1.2. </w:t>
      </w:r>
      <w:r w:rsidRPr="00CC11C9">
        <w:rPr>
          <w:sz w:val="26"/>
          <w:szCs w:val="26"/>
        </w:rPr>
        <w:t>Услуги по настоящему Государственному контракту</w:t>
      </w:r>
      <w:r w:rsidRPr="00CC11C9">
        <w:rPr>
          <w:i/>
          <w:sz w:val="26"/>
          <w:szCs w:val="26"/>
        </w:rPr>
        <w:t xml:space="preserve"> </w:t>
      </w:r>
      <w:r w:rsidRPr="00CC11C9">
        <w:rPr>
          <w:sz w:val="26"/>
          <w:szCs w:val="26"/>
        </w:rPr>
        <w:t>выполняется в соотве</w:t>
      </w:r>
      <w:r w:rsidRPr="00CC11C9">
        <w:rPr>
          <w:sz w:val="26"/>
          <w:szCs w:val="26"/>
        </w:rPr>
        <w:t>т</w:t>
      </w:r>
      <w:r w:rsidRPr="00CC11C9">
        <w:rPr>
          <w:sz w:val="26"/>
          <w:szCs w:val="26"/>
        </w:rPr>
        <w:t>ствии с техническим заданием, являющимся неотъемлемой частью настоящего Госуда</w:t>
      </w:r>
      <w:r w:rsidRPr="00CC11C9">
        <w:rPr>
          <w:sz w:val="26"/>
          <w:szCs w:val="26"/>
        </w:rPr>
        <w:t>р</w:t>
      </w:r>
      <w:r w:rsidRPr="00CC11C9">
        <w:rPr>
          <w:sz w:val="26"/>
          <w:szCs w:val="26"/>
        </w:rPr>
        <w:t>ственного контракта. (Приложение 1).</w:t>
      </w:r>
    </w:p>
    <w:p w:rsidR="00EF3A66" w:rsidRPr="00CC11C9" w:rsidRDefault="00EF3A66" w:rsidP="00EF3A66">
      <w:pPr>
        <w:ind w:firstLine="708"/>
        <w:rPr>
          <w:sz w:val="26"/>
          <w:szCs w:val="26"/>
        </w:rPr>
      </w:pPr>
      <w:r w:rsidRPr="00CC11C9">
        <w:rPr>
          <w:b/>
          <w:sz w:val="26"/>
          <w:szCs w:val="26"/>
        </w:rPr>
        <w:t>1.3.</w:t>
      </w:r>
      <w:r w:rsidRPr="00CC11C9">
        <w:rPr>
          <w:sz w:val="26"/>
          <w:szCs w:val="26"/>
        </w:rPr>
        <w:t> Содержание, этапы и сроки оказания услуг определяются в соответствии с к</w:t>
      </w:r>
      <w:r w:rsidRPr="00CC11C9">
        <w:rPr>
          <w:sz w:val="26"/>
          <w:szCs w:val="26"/>
        </w:rPr>
        <w:t>а</w:t>
      </w:r>
      <w:r w:rsidRPr="00CC11C9">
        <w:rPr>
          <w:sz w:val="26"/>
          <w:szCs w:val="26"/>
        </w:rPr>
        <w:t>лендарным планом, являющимся неотъемлемой частью настоящего Государс</w:t>
      </w:r>
      <w:r w:rsidRPr="00CC11C9">
        <w:rPr>
          <w:sz w:val="26"/>
          <w:szCs w:val="26"/>
        </w:rPr>
        <w:t>т</w:t>
      </w:r>
      <w:r w:rsidRPr="00CC11C9">
        <w:rPr>
          <w:sz w:val="26"/>
          <w:szCs w:val="26"/>
        </w:rPr>
        <w:t xml:space="preserve">венного контракта (Приложение 2). </w:t>
      </w:r>
    </w:p>
    <w:p w:rsidR="00EF3A66" w:rsidRPr="00CC11C9" w:rsidRDefault="00EF3A66" w:rsidP="00EF3A66">
      <w:pPr>
        <w:rPr>
          <w:color w:val="000000"/>
          <w:sz w:val="26"/>
          <w:szCs w:val="26"/>
        </w:rPr>
      </w:pPr>
    </w:p>
    <w:p w:rsidR="00EF3A66" w:rsidRPr="00CC11C9" w:rsidRDefault="00EF3A66" w:rsidP="00EF3A66">
      <w:pPr>
        <w:ind w:firstLine="708"/>
        <w:jc w:val="center"/>
        <w:rPr>
          <w:b/>
          <w:color w:val="000000"/>
          <w:sz w:val="26"/>
          <w:szCs w:val="26"/>
        </w:rPr>
      </w:pPr>
      <w:r w:rsidRPr="00CC11C9">
        <w:rPr>
          <w:b/>
          <w:color w:val="000000"/>
          <w:sz w:val="26"/>
          <w:szCs w:val="26"/>
        </w:rPr>
        <w:t>2. ЦЕНА УСЛУГ И ПОРЯДОК РАСЧЕТОВ</w:t>
      </w:r>
    </w:p>
    <w:p w:rsidR="008A09A3" w:rsidRPr="00104002" w:rsidRDefault="00EF3A66" w:rsidP="00001F44">
      <w:pPr>
        <w:ind w:firstLine="708"/>
        <w:rPr>
          <w:sz w:val="26"/>
          <w:szCs w:val="26"/>
        </w:rPr>
      </w:pPr>
      <w:r w:rsidRPr="00001F44">
        <w:rPr>
          <w:sz w:val="26"/>
          <w:szCs w:val="26"/>
        </w:rPr>
        <w:t>2.1.</w:t>
      </w:r>
      <w:r w:rsidRPr="00CC11C9">
        <w:rPr>
          <w:sz w:val="26"/>
          <w:szCs w:val="26"/>
        </w:rPr>
        <w:t> Общая цена услуг составляет</w:t>
      </w:r>
      <w:r w:rsidRPr="00001F44">
        <w:rPr>
          <w:sz w:val="26"/>
          <w:szCs w:val="26"/>
        </w:rPr>
        <w:t xml:space="preserve"> </w:t>
      </w:r>
      <w:r w:rsidR="007F48A8">
        <w:rPr>
          <w:b/>
          <w:sz w:val="26"/>
          <w:szCs w:val="26"/>
        </w:rPr>
        <w:t> </w:t>
      </w:r>
      <w:r w:rsidR="007F48A8" w:rsidRPr="007F48A8">
        <w:rPr>
          <w:b/>
          <w:sz w:val="26"/>
          <w:szCs w:val="26"/>
        </w:rPr>
        <w:t>________________</w:t>
      </w:r>
      <w:r w:rsidR="008A09A3" w:rsidRPr="00001F44">
        <w:rPr>
          <w:b/>
          <w:sz w:val="26"/>
          <w:szCs w:val="26"/>
        </w:rPr>
        <w:t xml:space="preserve"> </w:t>
      </w:r>
      <w:r w:rsidR="008A09A3" w:rsidRPr="00104002">
        <w:rPr>
          <w:sz w:val="26"/>
          <w:szCs w:val="26"/>
        </w:rPr>
        <w:t>(</w:t>
      </w:r>
      <w:r w:rsidR="007F48A8" w:rsidRPr="00104002">
        <w:rPr>
          <w:sz w:val="26"/>
          <w:szCs w:val="26"/>
        </w:rPr>
        <w:t>________________________________________</w:t>
      </w:r>
      <w:r w:rsidR="008A09A3" w:rsidRPr="00104002">
        <w:rPr>
          <w:sz w:val="26"/>
          <w:szCs w:val="26"/>
        </w:rPr>
        <w:t xml:space="preserve"> тысяч </w:t>
      </w:r>
      <w:r w:rsidR="007F48A8" w:rsidRPr="00104002">
        <w:rPr>
          <w:sz w:val="26"/>
          <w:szCs w:val="26"/>
        </w:rPr>
        <w:t>______________________</w:t>
      </w:r>
      <w:r w:rsidR="008A09A3" w:rsidRPr="00104002">
        <w:rPr>
          <w:sz w:val="26"/>
          <w:szCs w:val="26"/>
        </w:rPr>
        <w:t>) ру</w:t>
      </w:r>
      <w:r w:rsidR="008A09A3" w:rsidRPr="00104002">
        <w:rPr>
          <w:sz w:val="26"/>
          <w:szCs w:val="26"/>
        </w:rPr>
        <w:t>б</w:t>
      </w:r>
      <w:r w:rsidR="008A09A3" w:rsidRPr="00104002">
        <w:rPr>
          <w:sz w:val="26"/>
          <w:szCs w:val="26"/>
        </w:rPr>
        <w:t xml:space="preserve">лей, в том  числе НДС 18%: </w:t>
      </w:r>
      <w:r w:rsidR="007F48A8" w:rsidRPr="00104002">
        <w:rPr>
          <w:sz w:val="26"/>
          <w:szCs w:val="26"/>
        </w:rPr>
        <w:t>____________</w:t>
      </w:r>
      <w:r w:rsidR="008A09A3" w:rsidRPr="00104002">
        <w:rPr>
          <w:sz w:val="26"/>
          <w:szCs w:val="26"/>
        </w:rPr>
        <w:t>(</w:t>
      </w:r>
      <w:r w:rsidR="007F48A8" w:rsidRPr="00104002">
        <w:rPr>
          <w:sz w:val="26"/>
          <w:szCs w:val="26"/>
        </w:rPr>
        <w:t>______________________</w:t>
      </w:r>
      <w:r w:rsidR="008A09A3" w:rsidRPr="00104002">
        <w:rPr>
          <w:sz w:val="26"/>
          <w:szCs w:val="26"/>
        </w:rPr>
        <w:t xml:space="preserve"> тысяч </w:t>
      </w:r>
      <w:r w:rsidR="007F48A8" w:rsidRPr="00104002">
        <w:rPr>
          <w:sz w:val="26"/>
          <w:szCs w:val="26"/>
        </w:rPr>
        <w:t>______________</w:t>
      </w:r>
      <w:r w:rsidR="008A09A3" w:rsidRPr="00104002">
        <w:rPr>
          <w:sz w:val="26"/>
          <w:szCs w:val="26"/>
        </w:rPr>
        <w:t>) рубля</w:t>
      </w:r>
      <w:r w:rsidR="00001F44" w:rsidRPr="00104002">
        <w:rPr>
          <w:sz w:val="26"/>
          <w:szCs w:val="26"/>
        </w:rPr>
        <w:t xml:space="preserve">, </w:t>
      </w:r>
      <w:r w:rsidR="008A09A3" w:rsidRPr="00104002">
        <w:rPr>
          <w:sz w:val="26"/>
          <w:szCs w:val="26"/>
        </w:rPr>
        <w:t>из расч</w:t>
      </w:r>
      <w:r w:rsidR="008A09A3" w:rsidRPr="00104002">
        <w:rPr>
          <w:sz w:val="26"/>
          <w:szCs w:val="26"/>
        </w:rPr>
        <w:t>е</w:t>
      </w:r>
      <w:r w:rsidR="008A09A3" w:rsidRPr="00104002">
        <w:rPr>
          <w:sz w:val="26"/>
          <w:szCs w:val="26"/>
        </w:rPr>
        <w:t>та:</w:t>
      </w:r>
    </w:p>
    <w:p w:rsidR="008A09A3" w:rsidRPr="00104002" w:rsidRDefault="008A09A3" w:rsidP="008A09A3">
      <w:pPr>
        <w:suppressAutoHyphens/>
        <w:spacing w:after="0"/>
        <w:ind w:firstLine="708"/>
        <w:rPr>
          <w:color w:val="000000"/>
          <w:sz w:val="26"/>
          <w:szCs w:val="26"/>
        </w:rPr>
      </w:pPr>
      <w:r w:rsidRPr="00104002">
        <w:rPr>
          <w:color w:val="000000"/>
          <w:sz w:val="26"/>
          <w:szCs w:val="26"/>
        </w:rPr>
        <w:t xml:space="preserve">- участие Государственного заказчика по настоящему государственному контракту составляет </w:t>
      </w:r>
      <w:r w:rsidR="007F48A8" w:rsidRPr="00104002">
        <w:rPr>
          <w:sz w:val="26"/>
          <w:szCs w:val="26"/>
        </w:rPr>
        <w:t> __________</w:t>
      </w:r>
      <w:r w:rsidRPr="00104002">
        <w:rPr>
          <w:sz w:val="26"/>
          <w:szCs w:val="26"/>
        </w:rPr>
        <w:t xml:space="preserve"> (</w:t>
      </w:r>
      <w:r w:rsidR="007F48A8" w:rsidRPr="00104002">
        <w:rPr>
          <w:sz w:val="26"/>
          <w:szCs w:val="26"/>
        </w:rPr>
        <w:t>___________________________</w:t>
      </w:r>
      <w:r w:rsidRPr="00104002">
        <w:rPr>
          <w:sz w:val="26"/>
          <w:szCs w:val="26"/>
        </w:rPr>
        <w:t xml:space="preserve"> тысяч) рублей, в т.ч. НДС </w:t>
      </w:r>
      <w:r w:rsidR="007F48A8" w:rsidRPr="00104002">
        <w:rPr>
          <w:sz w:val="26"/>
          <w:szCs w:val="26"/>
        </w:rPr>
        <w:t> ________________</w:t>
      </w:r>
      <w:r w:rsidRPr="00104002">
        <w:rPr>
          <w:sz w:val="26"/>
          <w:szCs w:val="26"/>
        </w:rPr>
        <w:t xml:space="preserve"> (</w:t>
      </w:r>
      <w:r w:rsidR="007F48A8" w:rsidRPr="00104002">
        <w:rPr>
          <w:sz w:val="26"/>
          <w:szCs w:val="26"/>
        </w:rPr>
        <w:t>_____________________</w:t>
      </w:r>
      <w:r w:rsidRPr="00104002">
        <w:rPr>
          <w:sz w:val="26"/>
          <w:szCs w:val="26"/>
        </w:rPr>
        <w:t xml:space="preserve"> тысяч </w:t>
      </w:r>
      <w:r w:rsidR="007F48A8" w:rsidRPr="00104002">
        <w:rPr>
          <w:sz w:val="26"/>
          <w:szCs w:val="26"/>
        </w:rPr>
        <w:t>)</w:t>
      </w:r>
      <w:r w:rsidRPr="00104002">
        <w:rPr>
          <w:sz w:val="26"/>
          <w:szCs w:val="26"/>
        </w:rPr>
        <w:t xml:space="preserve"> рублей</w:t>
      </w:r>
      <w:r w:rsidRPr="00104002">
        <w:rPr>
          <w:color w:val="000000"/>
          <w:sz w:val="26"/>
          <w:szCs w:val="26"/>
        </w:rPr>
        <w:t>;</w:t>
      </w:r>
    </w:p>
    <w:p w:rsidR="007F48A8" w:rsidRPr="00104002" w:rsidRDefault="008A09A3" w:rsidP="007F48A8">
      <w:pPr>
        <w:suppressAutoHyphens/>
        <w:spacing w:after="0"/>
        <w:ind w:firstLine="708"/>
        <w:rPr>
          <w:color w:val="000000"/>
          <w:sz w:val="26"/>
          <w:szCs w:val="26"/>
        </w:rPr>
      </w:pPr>
      <w:r w:rsidRPr="00104002">
        <w:rPr>
          <w:sz w:val="26"/>
          <w:szCs w:val="26"/>
        </w:rPr>
        <w:t xml:space="preserve">- участие Исполнителя составляет </w:t>
      </w:r>
      <w:r w:rsidR="007F48A8" w:rsidRPr="00104002">
        <w:rPr>
          <w:sz w:val="26"/>
          <w:szCs w:val="26"/>
        </w:rPr>
        <w:t>__________ (___________________________ тысяч) рублей, в т.ч. НДС  _______________ (_____________________ тысяч) рублей</w:t>
      </w:r>
      <w:r w:rsidR="007F48A8" w:rsidRPr="00104002">
        <w:rPr>
          <w:color w:val="000000"/>
          <w:sz w:val="26"/>
          <w:szCs w:val="26"/>
        </w:rPr>
        <w:t>.</w:t>
      </w:r>
    </w:p>
    <w:p w:rsidR="00EF3A66" w:rsidRPr="00CC11C9" w:rsidRDefault="00EF3A66" w:rsidP="00EF3A66">
      <w:pPr>
        <w:ind w:firstLine="708"/>
        <w:rPr>
          <w:sz w:val="26"/>
          <w:szCs w:val="26"/>
        </w:rPr>
      </w:pPr>
      <w:r w:rsidRPr="00CC11C9">
        <w:rPr>
          <w:sz w:val="26"/>
          <w:szCs w:val="26"/>
        </w:rPr>
        <w:t>Расходы по оказанию услуг опре</w:t>
      </w:r>
      <w:r>
        <w:rPr>
          <w:sz w:val="26"/>
          <w:szCs w:val="26"/>
        </w:rPr>
        <w:t>деляются сметой расходов, являющейся</w:t>
      </w:r>
      <w:r w:rsidRPr="00CC11C9">
        <w:rPr>
          <w:sz w:val="26"/>
          <w:szCs w:val="26"/>
        </w:rPr>
        <w:t xml:space="preserve"> неот</w:t>
      </w:r>
      <w:r w:rsidRPr="00CC11C9">
        <w:rPr>
          <w:sz w:val="26"/>
          <w:szCs w:val="26"/>
        </w:rPr>
        <w:t>ъ</w:t>
      </w:r>
      <w:r w:rsidRPr="00CC11C9">
        <w:rPr>
          <w:sz w:val="26"/>
          <w:szCs w:val="26"/>
        </w:rPr>
        <w:t>емлемой частью настоящего Государственного контракта (Приложение 3).</w:t>
      </w:r>
    </w:p>
    <w:p w:rsidR="00EF3A66" w:rsidRPr="00CC11C9" w:rsidRDefault="00EF3A66" w:rsidP="00EF3A66">
      <w:pPr>
        <w:ind w:firstLine="708"/>
        <w:rPr>
          <w:color w:val="000000"/>
          <w:sz w:val="26"/>
          <w:szCs w:val="26"/>
        </w:rPr>
      </w:pPr>
      <w:r w:rsidRPr="00CC11C9">
        <w:rPr>
          <w:b/>
          <w:sz w:val="26"/>
          <w:szCs w:val="26"/>
        </w:rPr>
        <w:lastRenderedPageBreak/>
        <w:t>2.2.</w:t>
      </w:r>
      <w:r w:rsidRPr="00CC11C9">
        <w:rPr>
          <w:sz w:val="26"/>
          <w:szCs w:val="26"/>
        </w:rPr>
        <w:t> </w:t>
      </w:r>
      <w:r w:rsidRPr="00CC11C9">
        <w:rPr>
          <w:color w:val="000000"/>
          <w:sz w:val="26"/>
          <w:szCs w:val="26"/>
        </w:rPr>
        <w:t>Исполнитель несет ответственность за необоснованное завышение контрак</w:t>
      </w:r>
      <w:r w:rsidRPr="00CC11C9">
        <w:rPr>
          <w:color w:val="000000"/>
          <w:sz w:val="26"/>
          <w:szCs w:val="26"/>
        </w:rPr>
        <w:t>т</w:t>
      </w:r>
      <w:r w:rsidRPr="00CC11C9">
        <w:rPr>
          <w:color w:val="000000"/>
          <w:sz w:val="26"/>
          <w:szCs w:val="26"/>
        </w:rPr>
        <w:t>ной цены, а также за правильность расчета НДС и расчетов по смете.</w:t>
      </w:r>
    </w:p>
    <w:p w:rsidR="00EF3A66" w:rsidRPr="00CC11C9" w:rsidRDefault="00EF3A66" w:rsidP="00EF3A66">
      <w:pPr>
        <w:ind w:firstLine="708"/>
        <w:rPr>
          <w:b/>
          <w:i/>
          <w:sz w:val="26"/>
          <w:szCs w:val="26"/>
        </w:rPr>
      </w:pPr>
      <w:r w:rsidRPr="00CC11C9">
        <w:rPr>
          <w:sz w:val="26"/>
          <w:szCs w:val="26"/>
        </w:rPr>
        <w:t>Исполнитель обязан обеспечить целевое использование средств, перечисленных Государственным заказчиком на его счет.</w:t>
      </w:r>
    </w:p>
    <w:p w:rsidR="00EF3A66" w:rsidRPr="00104002" w:rsidRDefault="00EF3A66" w:rsidP="00EF3A66">
      <w:pPr>
        <w:ind w:firstLine="708"/>
        <w:rPr>
          <w:color w:val="000000"/>
          <w:sz w:val="26"/>
          <w:szCs w:val="26"/>
        </w:rPr>
      </w:pPr>
      <w:r w:rsidRPr="00CC11C9">
        <w:rPr>
          <w:b/>
          <w:color w:val="000000"/>
          <w:sz w:val="26"/>
          <w:szCs w:val="26"/>
        </w:rPr>
        <w:t>2.3. </w:t>
      </w:r>
      <w:r w:rsidRPr="00CC11C9">
        <w:rPr>
          <w:color w:val="000000"/>
          <w:sz w:val="26"/>
          <w:szCs w:val="26"/>
        </w:rPr>
        <w:t>Государственный заказчик в 14-дневный срок после даты подписания н</w:t>
      </w:r>
      <w:r w:rsidRPr="00CC11C9">
        <w:rPr>
          <w:color w:val="000000"/>
          <w:sz w:val="26"/>
          <w:szCs w:val="26"/>
        </w:rPr>
        <w:t>а</w:t>
      </w:r>
      <w:r w:rsidRPr="00CC11C9">
        <w:rPr>
          <w:color w:val="000000"/>
          <w:sz w:val="26"/>
          <w:szCs w:val="26"/>
        </w:rPr>
        <w:t xml:space="preserve">стоящего Государственного контракта, перечисляет Исполнителю аванс в размере </w:t>
      </w:r>
      <w:r w:rsidR="007F48A8">
        <w:rPr>
          <w:color w:val="000000"/>
          <w:sz w:val="26"/>
          <w:szCs w:val="26"/>
        </w:rPr>
        <w:t>__</w:t>
      </w:r>
      <w:r w:rsidRPr="00CC11C9">
        <w:rPr>
          <w:color w:val="000000"/>
          <w:sz w:val="26"/>
          <w:szCs w:val="26"/>
        </w:rPr>
        <w:t xml:space="preserve">% от общей цены Государственного контракта </w:t>
      </w:r>
      <w:r w:rsidR="007F48A8" w:rsidRPr="007F48A8">
        <w:rPr>
          <w:b/>
          <w:sz w:val="26"/>
          <w:szCs w:val="26"/>
        </w:rPr>
        <w:t>__________</w:t>
      </w:r>
      <w:r w:rsidR="007F48A8" w:rsidRPr="00001F44">
        <w:rPr>
          <w:b/>
          <w:sz w:val="26"/>
          <w:szCs w:val="26"/>
        </w:rPr>
        <w:t xml:space="preserve"> (</w:t>
      </w:r>
      <w:r w:rsidR="007F48A8" w:rsidRPr="007F48A8">
        <w:rPr>
          <w:b/>
          <w:sz w:val="26"/>
          <w:szCs w:val="26"/>
        </w:rPr>
        <w:t>___________________________</w:t>
      </w:r>
      <w:r w:rsidR="007F48A8" w:rsidRPr="00001F44">
        <w:rPr>
          <w:b/>
          <w:sz w:val="26"/>
          <w:szCs w:val="26"/>
        </w:rPr>
        <w:t xml:space="preserve"> </w:t>
      </w:r>
      <w:r w:rsidR="007F48A8" w:rsidRPr="00104002">
        <w:rPr>
          <w:sz w:val="26"/>
          <w:szCs w:val="26"/>
        </w:rPr>
        <w:t>тысяч) рублей, в т.ч. НДС  ________________ (_____________________ тысяч) рублей</w:t>
      </w:r>
      <w:r w:rsidRPr="00104002">
        <w:rPr>
          <w:sz w:val="26"/>
          <w:szCs w:val="26"/>
        </w:rPr>
        <w:t>.</w:t>
      </w:r>
    </w:p>
    <w:p w:rsidR="00EF3A66" w:rsidRPr="00CC11C9" w:rsidRDefault="00EF3A66" w:rsidP="00EF3A66">
      <w:pPr>
        <w:ind w:firstLine="708"/>
        <w:rPr>
          <w:color w:val="000000"/>
          <w:sz w:val="26"/>
          <w:szCs w:val="26"/>
        </w:rPr>
      </w:pPr>
      <w:r w:rsidRPr="00CC11C9">
        <w:rPr>
          <w:color w:val="000000"/>
          <w:sz w:val="26"/>
          <w:szCs w:val="26"/>
        </w:rPr>
        <w:t xml:space="preserve">Дальнейшие платежи осуществляются в течение </w:t>
      </w:r>
      <w:r w:rsidR="007F48A8">
        <w:rPr>
          <w:color w:val="000000"/>
          <w:sz w:val="26"/>
          <w:szCs w:val="26"/>
        </w:rPr>
        <w:t>_</w:t>
      </w:r>
      <w:r w:rsidRPr="00CC11C9">
        <w:rPr>
          <w:color w:val="000000"/>
          <w:sz w:val="26"/>
          <w:szCs w:val="26"/>
        </w:rPr>
        <w:t xml:space="preserve"> дней по факту оказанных у</w:t>
      </w:r>
      <w:r w:rsidRPr="00CC11C9">
        <w:rPr>
          <w:color w:val="000000"/>
          <w:sz w:val="26"/>
          <w:szCs w:val="26"/>
        </w:rPr>
        <w:t>с</w:t>
      </w:r>
      <w:r w:rsidRPr="00CC11C9">
        <w:rPr>
          <w:color w:val="000000"/>
          <w:sz w:val="26"/>
          <w:szCs w:val="26"/>
        </w:rPr>
        <w:t>луг на основании промежуточного акта сдачи-приемки оказанных услуг.</w:t>
      </w:r>
    </w:p>
    <w:p w:rsidR="00EF3A66" w:rsidRPr="00CC11C9" w:rsidRDefault="00EF3A66" w:rsidP="00EF3A66">
      <w:pPr>
        <w:ind w:firstLine="708"/>
        <w:rPr>
          <w:sz w:val="26"/>
          <w:szCs w:val="26"/>
        </w:rPr>
      </w:pPr>
      <w:r w:rsidRPr="00CC11C9">
        <w:rPr>
          <w:color w:val="000000"/>
          <w:sz w:val="26"/>
          <w:szCs w:val="26"/>
        </w:rPr>
        <w:t xml:space="preserve">Окончательный расчет производится Государственным заказчиком в течение </w:t>
      </w:r>
      <w:r w:rsidR="007F48A8">
        <w:rPr>
          <w:color w:val="000000"/>
          <w:sz w:val="26"/>
          <w:szCs w:val="26"/>
        </w:rPr>
        <w:t>_</w:t>
      </w:r>
      <w:r w:rsidRPr="00CC11C9">
        <w:rPr>
          <w:color w:val="000000"/>
          <w:sz w:val="26"/>
          <w:szCs w:val="26"/>
        </w:rPr>
        <w:t> дней после представления Исполнителем акта сдачи-приемки оказанных услуг, ф</w:t>
      </w:r>
      <w:r w:rsidRPr="00CC11C9">
        <w:rPr>
          <w:color w:val="000000"/>
          <w:sz w:val="26"/>
          <w:szCs w:val="26"/>
        </w:rPr>
        <w:t>и</w:t>
      </w:r>
      <w:r w:rsidRPr="00CC11C9">
        <w:rPr>
          <w:color w:val="000000"/>
          <w:sz w:val="26"/>
          <w:szCs w:val="26"/>
        </w:rPr>
        <w:t>нансового отчета об использовании средств, полученных от Государственного заказчика по настоящему Государственному контракту.</w:t>
      </w:r>
    </w:p>
    <w:p w:rsidR="00EF3A66" w:rsidRPr="00CC11C9" w:rsidRDefault="00EF3A66" w:rsidP="00EF3A66">
      <w:pPr>
        <w:ind w:firstLine="708"/>
        <w:rPr>
          <w:color w:val="000000"/>
          <w:sz w:val="26"/>
          <w:szCs w:val="26"/>
        </w:rPr>
      </w:pPr>
      <w:r w:rsidRPr="00CC11C9">
        <w:rPr>
          <w:b/>
          <w:color w:val="000000"/>
          <w:sz w:val="26"/>
          <w:szCs w:val="26"/>
        </w:rPr>
        <w:t>2.4. </w:t>
      </w:r>
      <w:r w:rsidRPr="00CC11C9">
        <w:rPr>
          <w:color w:val="000000"/>
          <w:sz w:val="26"/>
          <w:szCs w:val="26"/>
        </w:rPr>
        <w:t>Первичные документы, подтверждающие фактические расходы, обусловле</w:t>
      </w:r>
      <w:r w:rsidRPr="00CC11C9">
        <w:rPr>
          <w:color w:val="000000"/>
          <w:sz w:val="26"/>
          <w:szCs w:val="26"/>
        </w:rPr>
        <w:t>н</w:t>
      </w:r>
      <w:r w:rsidRPr="00CC11C9">
        <w:rPr>
          <w:color w:val="000000"/>
          <w:sz w:val="26"/>
          <w:szCs w:val="26"/>
        </w:rPr>
        <w:t>ные оказанием услуг по настоящему Государственному контракту, находятся в бухга</w:t>
      </w:r>
      <w:r w:rsidRPr="00CC11C9">
        <w:rPr>
          <w:color w:val="000000"/>
          <w:sz w:val="26"/>
          <w:szCs w:val="26"/>
        </w:rPr>
        <w:t>л</w:t>
      </w:r>
      <w:r w:rsidRPr="00CC11C9">
        <w:rPr>
          <w:color w:val="000000"/>
          <w:sz w:val="26"/>
          <w:szCs w:val="26"/>
        </w:rPr>
        <w:t>терии Исполнителя и должны быть представлены по требованию Государственного з</w:t>
      </w:r>
      <w:r w:rsidRPr="00CC11C9">
        <w:rPr>
          <w:color w:val="000000"/>
          <w:sz w:val="26"/>
          <w:szCs w:val="26"/>
        </w:rPr>
        <w:t>а</w:t>
      </w:r>
      <w:r w:rsidRPr="00CC11C9">
        <w:rPr>
          <w:color w:val="000000"/>
          <w:sz w:val="26"/>
          <w:szCs w:val="26"/>
        </w:rPr>
        <w:t>казчика или контролирующих органов.</w:t>
      </w:r>
    </w:p>
    <w:p w:rsidR="00EF3A66" w:rsidRPr="00CC11C9" w:rsidRDefault="00EF3A66" w:rsidP="00EF3A66">
      <w:pPr>
        <w:ind w:firstLine="708"/>
        <w:rPr>
          <w:color w:val="000000"/>
          <w:sz w:val="26"/>
          <w:szCs w:val="26"/>
        </w:rPr>
      </w:pPr>
      <w:r w:rsidRPr="00CC11C9">
        <w:rPr>
          <w:b/>
          <w:color w:val="000000"/>
          <w:sz w:val="26"/>
          <w:szCs w:val="26"/>
        </w:rPr>
        <w:t>2.5.</w:t>
      </w:r>
      <w:r w:rsidRPr="00CC11C9">
        <w:rPr>
          <w:color w:val="000000"/>
          <w:sz w:val="26"/>
          <w:szCs w:val="26"/>
        </w:rPr>
        <w:t> Цена Государственного контракта может быть снижена по соглашению ст</w:t>
      </w:r>
      <w:r w:rsidRPr="00CC11C9">
        <w:rPr>
          <w:color w:val="000000"/>
          <w:sz w:val="26"/>
          <w:szCs w:val="26"/>
        </w:rPr>
        <w:t>о</w:t>
      </w:r>
      <w:r w:rsidRPr="00CC11C9">
        <w:rPr>
          <w:color w:val="000000"/>
          <w:sz w:val="26"/>
          <w:szCs w:val="26"/>
        </w:rPr>
        <w:t>рон без изменения объема услуг, предусмотренных техническим заданием (Приложение № 1) и иных условий исполнения Государственного контракта.</w:t>
      </w:r>
    </w:p>
    <w:p w:rsidR="00EF3A66" w:rsidRPr="00CC11C9" w:rsidRDefault="00EF3A66" w:rsidP="00EF3A66">
      <w:pPr>
        <w:ind w:firstLine="708"/>
        <w:jc w:val="center"/>
        <w:rPr>
          <w:color w:val="000000"/>
          <w:sz w:val="26"/>
          <w:szCs w:val="26"/>
        </w:rPr>
      </w:pPr>
    </w:p>
    <w:p w:rsidR="00EF3A66" w:rsidRPr="00CC11C9" w:rsidRDefault="00EF3A66" w:rsidP="00EF3A66">
      <w:pPr>
        <w:ind w:firstLine="708"/>
        <w:jc w:val="center"/>
        <w:rPr>
          <w:b/>
          <w:color w:val="000000"/>
          <w:sz w:val="26"/>
          <w:szCs w:val="26"/>
        </w:rPr>
      </w:pPr>
      <w:r w:rsidRPr="00CC11C9">
        <w:rPr>
          <w:b/>
          <w:color w:val="000000"/>
          <w:sz w:val="26"/>
          <w:szCs w:val="26"/>
        </w:rPr>
        <w:t xml:space="preserve">3. ПОРЯДОК СДАЧИ И ПРИЕМКИ </w:t>
      </w:r>
      <w:r w:rsidR="00206781" w:rsidRPr="000253AF">
        <w:rPr>
          <w:b/>
          <w:color w:val="000000"/>
          <w:sz w:val="26"/>
          <w:szCs w:val="26"/>
        </w:rPr>
        <w:t xml:space="preserve"> </w:t>
      </w:r>
      <w:r w:rsidRPr="00CC11C9">
        <w:rPr>
          <w:b/>
          <w:color w:val="000000"/>
          <w:sz w:val="26"/>
          <w:szCs w:val="26"/>
        </w:rPr>
        <w:t>ОКАЗАННЫХ УСЛУГ</w:t>
      </w:r>
    </w:p>
    <w:p w:rsidR="00EF3A66" w:rsidRPr="00CC11C9" w:rsidRDefault="00EF3A66" w:rsidP="00EF3A66">
      <w:pPr>
        <w:ind w:firstLine="708"/>
        <w:rPr>
          <w:b/>
          <w:i/>
          <w:color w:val="000000"/>
          <w:sz w:val="26"/>
          <w:szCs w:val="26"/>
        </w:rPr>
      </w:pPr>
      <w:r w:rsidRPr="00CC11C9">
        <w:rPr>
          <w:b/>
          <w:color w:val="000000"/>
          <w:sz w:val="26"/>
          <w:szCs w:val="26"/>
        </w:rPr>
        <w:t>3.1. </w:t>
      </w:r>
      <w:r w:rsidRPr="00CC11C9">
        <w:rPr>
          <w:color w:val="000000"/>
          <w:sz w:val="26"/>
          <w:szCs w:val="26"/>
        </w:rPr>
        <w:t>После оказания услуг Исполнитель представляет Государственному з</w:t>
      </w:r>
      <w:r w:rsidRPr="00CC11C9">
        <w:rPr>
          <w:color w:val="000000"/>
          <w:sz w:val="26"/>
          <w:szCs w:val="26"/>
        </w:rPr>
        <w:t>а</w:t>
      </w:r>
      <w:r w:rsidRPr="00CC11C9">
        <w:rPr>
          <w:color w:val="000000"/>
          <w:sz w:val="26"/>
          <w:szCs w:val="26"/>
        </w:rPr>
        <w:t>казчику акт сдачи – приемки оказанных услуг, финансовый отчет об использовании средств, п</w:t>
      </w:r>
      <w:r w:rsidRPr="00CC11C9">
        <w:rPr>
          <w:color w:val="000000"/>
          <w:sz w:val="26"/>
          <w:szCs w:val="26"/>
        </w:rPr>
        <w:t>о</w:t>
      </w:r>
      <w:r w:rsidRPr="00CC11C9">
        <w:rPr>
          <w:color w:val="000000"/>
          <w:sz w:val="26"/>
          <w:szCs w:val="26"/>
        </w:rPr>
        <w:t>лученных от Государственного заказчика по настоящему Государстве</w:t>
      </w:r>
      <w:r w:rsidRPr="00CC11C9">
        <w:rPr>
          <w:color w:val="000000"/>
          <w:sz w:val="26"/>
          <w:szCs w:val="26"/>
        </w:rPr>
        <w:t>н</w:t>
      </w:r>
      <w:r w:rsidRPr="00CC11C9">
        <w:rPr>
          <w:color w:val="000000"/>
          <w:sz w:val="26"/>
          <w:szCs w:val="26"/>
        </w:rPr>
        <w:t>ному контракту.</w:t>
      </w:r>
    </w:p>
    <w:p w:rsidR="00EF3A66" w:rsidRPr="00CC11C9" w:rsidRDefault="00EF3A66" w:rsidP="00EF3A66">
      <w:pPr>
        <w:ind w:firstLine="708"/>
        <w:rPr>
          <w:color w:val="000000"/>
          <w:sz w:val="26"/>
          <w:szCs w:val="26"/>
        </w:rPr>
      </w:pPr>
      <w:r w:rsidRPr="00CC11C9">
        <w:rPr>
          <w:color w:val="000000"/>
          <w:sz w:val="26"/>
          <w:szCs w:val="26"/>
        </w:rPr>
        <w:t>Исполнитель вправе самостоятельно в пределах 10% от каждой статьи расходов производить перераспределение средств по утвержденным видам расходов без измен</w:t>
      </w:r>
      <w:r w:rsidRPr="00CC11C9">
        <w:rPr>
          <w:color w:val="000000"/>
          <w:sz w:val="26"/>
          <w:szCs w:val="26"/>
        </w:rPr>
        <w:t>е</w:t>
      </w:r>
      <w:r w:rsidRPr="00CC11C9">
        <w:rPr>
          <w:color w:val="000000"/>
          <w:sz w:val="26"/>
          <w:szCs w:val="26"/>
        </w:rPr>
        <w:t>ния общей суммы Государственного контракта с последующим утве</w:t>
      </w:r>
      <w:r w:rsidRPr="00CC11C9">
        <w:rPr>
          <w:color w:val="000000"/>
          <w:sz w:val="26"/>
          <w:szCs w:val="26"/>
        </w:rPr>
        <w:t>р</w:t>
      </w:r>
      <w:r w:rsidRPr="00CC11C9">
        <w:rPr>
          <w:color w:val="000000"/>
          <w:sz w:val="26"/>
          <w:szCs w:val="26"/>
        </w:rPr>
        <w:t>ждением сметы по фактическому расходу.</w:t>
      </w:r>
    </w:p>
    <w:p w:rsidR="00EF3A66" w:rsidRPr="00CC11C9" w:rsidRDefault="00EF3A66" w:rsidP="00EF3A66">
      <w:pPr>
        <w:ind w:firstLine="708"/>
        <w:rPr>
          <w:color w:val="000000"/>
          <w:sz w:val="26"/>
          <w:szCs w:val="26"/>
        </w:rPr>
      </w:pPr>
      <w:r w:rsidRPr="00CC11C9">
        <w:rPr>
          <w:b/>
          <w:color w:val="000000"/>
          <w:sz w:val="26"/>
          <w:szCs w:val="26"/>
        </w:rPr>
        <w:t>3.2. </w:t>
      </w:r>
      <w:r w:rsidRPr="00CC11C9">
        <w:rPr>
          <w:color w:val="000000"/>
          <w:sz w:val="26"/>
          <w:szCs w:val="26"/>
        </w:rPr>
        <w:t xml:space="preserve">Государственный заказчик в течение </w:t>
      </w:r>
      <w:r w:rsidR="007F48A8">
        <w:rPr>
          <w:color w:val="000000"/>
          <w:sz w:val="26"/>
          <w:szCs w:val="26"/>
        </w:rPr>
        <w:t>_</w:t>
      </w:r>
      <w:r w:rsidRPr="00CC11C9">
        <w:rPr>
          <w:color w:val="000000"/>
          <w:sz w:val="26"/>
          <w:szCs w:val="26"/>
        </w:rPr>
        <w:t xml:space="preserve"> дней со дня получения акта сдачи – приемки оказанных услуг и отчетных документов обязан подписать акт сдачи – приемки оказанных услуг или направить Исполнителю мотивированный отказ.</w:t>
      </w:r>
    </w:p>
    <w:p w:rsidR="00EF3A66" w:rsidRPr="00CC11C9" w:rsidRDefault="00EF3A66" w:rsidP="00EF3A66">
      <w:pPr>
        <w:ind w:firstLine="708"/>
        <w:rPr>
          <w:color w:val="000000"/>
          <w:sz w:val="26"/>
          <w:szCs w:val="26"/>
        </w:rPr>
      </w:pPr>
      <w:r w:rsidRPr="00CC11C9">
        <w:rPr>
          <w:b/>
          <w:color w:val="000000"/>
          <w:sz w:val="26"/>
          <w:szCs w:val="26"/>
        </w:rPr>
        <w:t>3.3. </w:t>
      </w:r>
      <w:r w:rsidRPr="00CC11C9">
        <w:rPr>
          <w:color w:val="000000"/>
          <w:sz w:val="26"/>
          <w:szCs w:val="26"/>
        </w:rPr>
        <w:t>В случае несоответствия качества услуг техническому заданию Сторонами составляется двусторонний акт с указанием недостатков и перечня необходимых дор</w:t>
      </w:r>
      <w:r w:rsidRPr="00CC11C9">
        <w:rPr>
          <w:color w:val="000000"/>
          <w:sz w:val="26"/>
          <w:szCs w:val="26"/>
        </w:rPr>
        <w:t>а</w:t>
      </w:r>
      <w:r w:rsidRPr="00CC11C9">
        <w:rPr>
          <w:color w:val="000000"/>
          <w:sz w:val="26"/>
          <w:szCs w:val="26"/>
        </w:rPr>
        <w:t>боток. Претензии о проведении доработок могут быть предъявлены Гос</w:t>
      </w:r>
      <w:r w:rsidRPr="00CC11C9">
        <w:rPr>
          <w:color w:val="000000"/>
          <w:sz w:val="26"/>
          <w:szCs w:val="26"/>
        </w:rPr>
        <w:t>у</w:t>
      </w:r>
      <w:r w:rsidRPr="00CC11C9">
        <w:rPr>
          <w:color w:val="000000"/>
          <w:sz w:val="26"/>
          <w:szCs w:val="26"/>
        </w:rPr>
        <w:t xml:space="preserve">дарственным заказчиком в течение </w:t>
      </w:r>
      <w:r w:rsidR="007F48A8">
        <w:rPr>
          <w:color w:val="000000"/>
          <w:sz w:val="26"/>
          <w:szCs w:val="26"/>
        </w:rPr>
        <w:t>_</w:t>
      </w:r>
      <w:r w:rsidRPr="00CC11C9">
        <w:rPr>
          <w:color w:val="000000"/>
          <w:sz w:val="26"/>
          <w:szCs w:val="26"/>
        </w:rPr>
        <w:t xml:space="preserve"> дней после получения акта сдачи-приемки оказанных услуг. И</w:t>
      </w:r>
      <w:r w:rsidRPr="00CC11C9">
        <w:rPr>
          <w:color w:val="000000"/>
          <w:sz w:val="26"/>
          <w:szCs w:val="26"/>
        </w:rPr>
        <w:t>с</w:t>
      </w:r>
      <w:r w:rsidRPr="00CC11C9">
        <w:rPr>
          <w:color w:val="000000"/>
          <w:sz w:val="26"/>
          <w:szCs w:val="26"/>
        </w:rPr>
        <w:t>полнитель обязан устранить недостатки и произвести необходимые доработки без д</w:t>
      </w:r>
      <w:r w:rsidRPr="00CC11C9">
        <w:rPr>
          <w:color w:val="000000"/>
          <w:sz w:val="26"/>
          <w:szCs w:val="26"/>
        </w:rPr>
        <w:t>о</w:t>
      </w:r>
      <w:r w:rsidRPr="00CC11C9">
        <w:rPr>
          <w:color w:val="000000"/>
          <w:sz w:val="26"/>
          <w:szCs w:val="26"/>
        </w:rPr>
        <w:t>полнительной оплаты в пределах суммы настоящего Гос</w:t>
      </w:r>
      <w:r w:rsidRPr="00CC11C9">
        <w:rPr>
          <w:color w:val="000000"/>
          <w:sz w:val="26"/>
          <w:szCs w:val="26"/>
        </w:rPr>
        <w:t>у</w:t>
      </w:r>
      <w:r w:rsidRPr="00CC11C9">
        <w:rPr>
          <w:color w:val="000000"/>
          <w:sz w:val="26"/>
          <w:szCs w:val="26"/>
        </w:rPr>
        <w:t>дарственного контракта.</w:t>
      </w:r>
    </w:p>
    <w:p w:rsidR="00EF3A66" w:rsidRPr="00CC11C9" w:rsidRDefault="00EF3A66" w:rsidP="00EF3A66">
      <w:pPr>
        <w:ind w:firstLine="708"/>
        <w:rPr>
          <w:sz w:val="26"/>
          <w:szCs w:val="26"/>
        </w:rPr>
      </w:pPr>
      <w:r w:rsidRPr="00CC11C9">
        <w:rPr>
          <w:b/>
          <w:sz w:val="26"/>
          <w:szCs w:val="26"/>
        </w:rPr>
        <w:t>3.4. </w:t>
      </w:r>
      <w:r w:rsidRPr="00CC11C9">
        <w:rPr>
          <w:sz w:val="26"/>
          <w:szCs w:val="26"/>
        </w:rPr>
        <w:t>Если в процессе оказания услуг выявляется неизбежность получения отриц</w:t>
      </w:r>
      <w:r w:rsidRPr="00CC11C9">
        <w:rPr>
          <w:sz w:val="26"/>
          <w:szCs w:val="26"/>
        </w:rPr>
        <w:t>а</w:t>
      </w:r>
      <w:r w:rsidRPr="00CC11C9">
        <w:rPr>
          <w:sz w:val="26"/>
          <w:szCs w:val="26"/>
        </w:rPr>
        <w:t>тельных результатов или нецелесообразность дальнейшего оказания услуг, каждая из Сторон вправе направить письменное уведомление с предложением о приостановке ок</w:t>
      </w:r>
      <w:r w:rsidRPr="00CC11C9">
        <w:rPr>
          <w:sz w:val="26"/>
          <w:szCs w:val="26"/>
        </w:rPr>
        <w:t>а</w:t>
      </w:r>
      <w:r w:rsidRPr="00CC11C9">
        <w:rPr>
          <w:sz w:val="26"/>
          <w:szCs w:val="26"/>
        </w:rPr>
        <w:t>зания услуг. После получения уведомления о</w:t>
      </w:r>
      <w:r>
        <w:rPr>
          <w:sz w:val="26"/>
          <w:szCs w:val="26"/>
        </w:rPr>
        <w:t>б оказании услуг</w:t>
      </w:r>
      <w:r w:rsidRPr="00CC11C9">
        <w:rPr>
          <w:sz w:val="26"/>
          <w:szCs w:val="26"/>
        </w:rPr>
        <w:t xml:space="preserve"> Государственный зака</w:t>
      </w:r>
      <w:r w:rsidRPr="00CC11C9">
        <w:rPr>
          <w:sz w:val="26"/>
          <w:szCs w:val="26"/>
        </w:rPr>
        <w:t>з</w:t>
      </w:r>
      <w:r w:rsidRPr="00CC11C9">
        <w:rPr>
          <w:sz w:val="26"/>
          <w:szCs w:val="26"/>
        </w:rPr>
        <w:t xml:space="preserve">чик и Исполнитель обязаны в </w:t>
      </w:r>
      <w:r w:rsidR="007F48A8">
        <w:rPr>
          <w:sz w:val="26"/>
          <w:szCs w:val="26"/>
        </w:rPr>
        <w:t>_</w:t>
      </w:r>
      <w:r w:rsidRPr="00CC11C9">
        <w:rPr>
          <w:sz w:val="26"/>
          <w:szCs w:val="26"/>
        </w:rPr>
        <w:t>-</w:t>
      </w:r>
      <w:proofErr w:type="spellStart"/>
      <w:r w:rsidRPr="00CC11C9">
        <w:rPr>
          <w:sz w:val="26"/>
          <w:szCs w:val="26"/>
        </w:rPr>
        <w:t>дневный</w:t>
      </w:r>
      <w:proofErr w:type="spellEnd"/>
      <w:r w:rsidRPr="00CC11C9">
        <w:rPr>
          <w:sz w:val="26"/>
          <w:szCs w:val="26"/>
        </w:rPr>
        <w:t xml:space="preserve"> срок принять совместное решение о дальне</w:t>
      </w:r>
      <w:r w:rsidRPr="00CC11C9">
        <w:rPr>
          <w:sz w:val="26"/>
          <w:szCs w:val="26"/>
        </w:rPr>
        <w:t>й</w:t>
      </w:r>
      <w:r w:rsidRPr="00CC11C9">
        <w:rPr>
          <w:sz w:val="26"/>
          <w:szCs w:val="26"/>
        </w:rPr>
        <w:t>шем оказании услуг, изменений условий или расторжении настоящего Государстве</w:t>
      </w:r>
      <w:r w:rsidRPr="00CC11C9">
        <w:rPr>
          <w:sz w:val="26"/>
          <w:szCs w:val="26"/>
        </w:rPr>
        <w:t>н</w:t>
      </w:r>
      <w:r w:rsidRPr="00CC11C9">
        <w:rPr>
          <w:sz w:val="26"/>
          <w:szCs w:val="26"/>
        </w:rPr>
        <w:t>ного контракта.</w:t>
      </w:r>
    </w:p>
    <w:p w:rsidR="00EF3A66" w:rsidRPr="00CC11C9" w:rsidRDefault="00EF3A66" w:rsidP="00EF3A66">
      <w:pPr>
        <w:ind w:firstLine="708"/>
        <w:rPr>
          <w:sz w:val="26"/>
          <w:szCs w:val="26"/>
        </w:rPr>
      </w:pPr>
      <w:r w:rsidRPr="00CC11C9">
        <w:rPr>
          <w:b/>
          <w:sz w:val="26"/>
          <w:szCs w:val="26"/>
        </w:rPr>
        <w:lastRenderedPageBreak/>
        <w:t>3.5.</w:t>
      </w:r>
      <w:r w:rsidRPr="00CC11C9">
        <w:rPr>
          <w:b/>
          <w:sz w:val="26"/>
          <w:szCs w:val="26"/>
          <w:lang w:val="en-US"/>
        </w:rPr>
        <w:t> </w:t>
      </w:r>
      <w:r w:rsidRPr="00CC11C9">
        <w:rPr>
          <w:sz w:val="26"/>
          <w:szCs w:val="26"/>
        </w:rPr>
        <w:t>В случае необходимости проверки качества оказанных услуг и целевого и</w:t>
      </w:r>
      <w:r w:rsidRPr="00CC11C9">
        <w:rPr>
          <w:sz w:val="26"/>
          <w:szCs w:val="26"/>
        </w:rPr>
        <w:t>с</w:t>
      </w:r>
      <w:r w:rsidRPr="00CC11C9">
        <w:rPr>
          <w:sz w:val="26"/>
          <w:szCs w:val="26"/>
        </w:rPr>
        <w:t>пользования средств по настоящему Государственному контракту Государственный з</w:t>
      </w:r>
      <w:r w:rsidRPr="00CC11C9">
        <w:rPr>
          <w:sz w:val="26"/>
          <w:szCs w:val="26"/>
        </w:rPr>
        <w:t>а</w:t>
      </w:r>
      <w:r w:rsidRPr="00CC11C9">
        <w:rPr>
          <w:sz w:val="26"/>
          <w:szCs w:val="26"/>
        </w:rPr>
        <w:t>казчик имеет право направить специалистов-экспертов, а Исполнитель обязан обесп</w:t>
      </w:r>
      <w:r w:rsidRPr="00CC11C9">
        <w:rPr>
          <w:sz w:val="26"/>
          <w:szCs w:val="26"/>
        </w:rPr>
        <w:t>е</w:t>
      </w:r>
      <w:r w:rsidRPr="00CC11C9">
        <w:rPr>
          <w:sz w:val="26"/>
          <w:szCs w:val="26"/>
        </w:rPr>
        <w:t>чить необходимые условия для их работы, в том числе предоставления им финанс</w:t>
      </w:r>
      <w:r w:rsidRPr="00CC11C9">
        <w:rPr>
          <w:sz w:val="26"/>
          <w:szCs w:val="26"/>
        </w:rPr>
        <w:t>о</w:t>
      </w:r>
      <w:r w:rsidRPr="00CC11C9">
        <w:rPr>
          <w:sz w:val="26"/>
          <w:szCs w:val="26"/>
        </w:rPr>
        <w:t>вой и бухгалтерской документации.</w:t>
      </w:r>
    </w:p>
    <w:p w:rsidR="00EF3A66" w:rsidRPr="00CC11C9" w:rsidRDefault="00EF3A66" w:rsidP="00EF3A66">
      <w:pPr>
        <w:ind w:firstLine="708"/>
        <w:rPr>
          <w:b/>
          <w:i/>
          <w:sz w:val="26"/>
          <w:szCs w:val="26"/>
          <w:u w:val="single"/>
        </w:rPr>
      </w:pPr>
      <w:r w:rsidRPr="00CC11C9">
        <w:rPr>
          <w:b/>
          <w:sz w:val="26"/>
          <w:szCs w:val="26"/>
        </w:rPr>
        <w:t>3.6.</w:t>
      </w:r>
      <w:r w:rsidRPr="00CC11C9">
        <w:rPr>
          <w:sz w:val="26"/>
          <w:szCs w:val="26"/>
        </w:rPr>
        <w:t> Исполнитель вправе выполнить свои обязательства досрочно, в этом случае Государственный заказчик обязуется оперативно рассмотреть представленный Испо</w:t>
      </w:r>
      <w:r w:rsidRPr="00CC11C9">
        <w:rPr>
          <w:sz w:val="26"/>
          <w:szCs w:val="26"/>
        </w:rPr>
        <w:t>л</w:t>
      </w:r>
      <w:r w:rsidRPr="00CC11C9">
        <w:rPr>
          <w:sz w:val="26"/>
          <w:szCs w:val="26"/>
        </w:rPr>
        <w:t>нителем акт сдачи – приемки оказанных услуг в порядке, установленном настоящим разделом.</w:t>
      </w:r>
    </w:p>
    <w:p w:rsidR="00EF3A66" w:rsidRPr="001F6055" w:rsidRDefault="00EF3A66" w:rsidP="00EF3A66">
      <w:pPr>
        <w:ind w:firstLine="708"/>
        <w:rPr>
          <w:sz w:val="26"/>
          <w:szCs w:val="26"/>
        </w:rPr>
      </w:pPr>
      <w:r w:rsidRPr="00CC11C9">
        <w:rPr>
          <w:sz w:val="26"/>
          <w:szCs w:val="26"/>
        </w:rPr>
        <w:t>Оплата услуг производится в соответствии с разделом 2 настоящего Государс</w:t>
      </w:r>
      <w:r w:rsidRPr="00CC11C9">
        <w:rPr>
          <w:sz w:val="26"/>
          <w:szCs w:val="26"/>
        </w:rPr>
        <w:t>т</w:t>
      </w:r>
      <w:r w:rsidRPr="00CC11C9">
        <w:rPr>
          <w:sz w:val="26"/>
          <w:szCs w:val="26"/>
        </w:rPr>
        <w:t>венного контракта</w:t>
      </w:r>
      <w:r w:rsidRPr="00CC11C9">
        <w:rPr>
          <w:i/>
          <w:sz w:val="26"/>
          <w:szCs w:val="26"/>
        </w:rPr>
        <w:t>.</w:t>
      </w:r>
    </w:p>
    <w:p w:rsidR="00EF3A66" w:rsidRDefault="00EF3A66" w:rsidP="00EF3A66">
      <w:pPr>
        <w:ind w:firstLine="708"/>
        <w:rPr>
          <w:sz w:val="26"/>
          <w:szCs w:val="26"/>
        </w:rPr>
      </w:pPr>
    </w:p>
    <w:p w:rsidR="00EF3A66" w:rsidRPr="00CC11C9" w:rsidRDefault="00EF3A66" w:rsidP="00EF3A66">
      <w:pPr>
        <w:ind w:firstLine="708"/>
        <w:jc w:val="center"/>
        <w:rPr>
          <w:b/>
          <w:sz w:val="26"/>
          <w:szCs w:val="26"/>
        </w:rPr>
      </w:pPr>
      <w:r w:rsidRPr="00CC11C9">
        <w:rPr>
          <w:b/>
          <w:sz w:val="26"/>
          <w:szCs w:val="26"/>
        </w:rPr>
        <w:t>4. ОТВЕТСТВЕННОСТЬ СТОРОН</w:t>
      </w:r>
    </w:p>
    <w:p w:rsidR="00EF3A66" w:rsidRPr="00CC11C9" w:rsidRDefault="00EF3A66" w:rsidP="00EF3A66">
      <w:pPr>
        <w:ind w:firstLine="720"/>
        <w:rPr>
          <w:sz w:val="26"/>
          <w:szCs w:val="26"/>
        </w:rPr>
      </w:pPr>
      <w:r w:rsidRPr="00CC11C9">
        <w:rPr>
          <w:b/>
          <w:sz w:val="26"/>
          <w:szCs w:val="26"/>
        </w:rPr>
        <w:t>4.1. </w:t>
      </w:r>
      <w:r w:rsidRPr="00CC11C9">
        <w:rPr>
          <w:sz w:val="26"/>
          <w:szCs w:val="26"/>
        </w:rPr>
        <w:t>Исполнитель по требованию Государственного заказчика в согласованный срок устраняет своими силами и за свой счет недостатки, допущенные по вине Испо</w:t>
      </w:r>
      <w:r w:rsidRPr="00CC11C9">
        <w:rPr>
          <w:sz w:val="26"/>
          <w:szCs w:val="26"/>
        </w:rPr>
        <w:t>л</w:t>
      </w:r>
      <w:r w:rsidRPr="00CC11C9">
        <w:rPr>
          <w:sz w:val="26"/>
          <w:szCs w:val="26"/>
        </w:rPr>
        <w:t>нителя и выявленные в результате сдачи – приемки оказанных услуг.</w:t>
      </w:r>
    </w:p>
    <w:p w:rsidR="00EF3A66" w:rsidRPr="00CC11C9" w:rsidRDefault="00EF3A66" w:rsidP="00EF3A66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CC11C9">
        <w:rPr>
          <w:b/>
          <w:sz w:val="26"/>
          <w:szCs w:val="26"/>
        </w:rPr>
        <w:t>4.2. </w:t>
      </w:r>
      <w:r w:rsidRPr="00CC11C9">
        <w:rPr>
          <w:sz w:val="26"/>
          <w:szCs w:val="26"/>
        </w:rPr>
        <w:t>Денежные средства, перечисленные Государственным заказчиком на счет Исполнителя по настоящему Государственному контракту, подлежат возврату Госуда</w:t>
      </w:r>
      <w:r w:rsidRPr="00CC11C9">
        <w:rPr>
          <w:sz w:val="26"/>
          <w:szCs w:val="26"/>
        </w:rPr>
        <w:t>р</w:t>
      </w:r>
      <w:r w:rsidRPr="00CC11C9">
        <w:rPr>
          <w:sz w:val="26"/>
          <w:szCs w:val="26"/>
        </w:rPr>
        <w:t>ственному заказчику в случаях:</w:t>
      </w:r>
    </w:p>
    <w:p w:rsidR="00EF3A66" w:rsidRPr="00CC11C9" w:rsidRDefault="00EF3A66" w:rsidP="00EF3A66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CC11C9">
        <w:rPr>
          <w:sz w:val="26"/>
          <w:szCs w:val="26"/>
        </w:rPr>
        <w:t xml:space="preserve">- нецелевого использования денежных средств; </w:t>
      </w:r>
    </w:p>
    <w:p w:rsidR="00EF3A66" w:rsidRPr="00CC11C9" w:rsidRDefault="00EF3A66" w:rsidP="00EF3A66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CC11C9">
        <w:rPr>
          <w:sz w:val="26"/>
          <w:szCs w:val="26"/>
        </w:rPr>
        <w:t xml:space="preserve">- не использования денежных средств в установленные сроки; </w:t>
      </w:r>
    </w:p>
    <w:p w:rsidR="00EF3A66" w:rsidRPr="00CC11C9" w:rsidRDefault="00EF3A66" w:rsidP="00EF3A66">
      <w:pPr>
        <w:autoSpaceDE w:val="0"/>
        <w:autoSpaceDN w:val="0"/>
        <w:adjustRightInd w:val="0"/>
        <w:ind w:firstLine="720"/>
        <w:rPr>
          <w:b/>
          <w:i/>
          <w:sz w:val="26"/>
          <w:szCs w:val="26"/>
        </w:rPr>
      </w:pPr>
      <w:r w:rsidRPr="00CC11C9">
        <w:rPr>
          <w:sz w:val="26"/>
          <w:szCs w:val="26"/>
        </w:rPr>
        <w:t>- не оказания Исполнителем в установленные сроки услуг, предусмотренных н</w:t>
      </w:r>
      <w:r w:rsidRPr="00CC11C9">
        <w:rPr>
          <w:sz w:val="26"/>
          <w:szCs w:val="26"/>
        </w:rPr>
        <w:t>а</w:t>
      </w:r>
      <w:r w:rsidRPr="00CC11C9">
        <w:rPr>
          <w:sz w:val="26"/>
          <w:szCs w:val="26"/>
        </w:rPr>
        <w:t>стоящим Государственным контрактом.</w:t>
      </w:r>
    </w:p>
    <w:p w:rsidR="00EF3A66" w:rsidRPr="00CC11C9" w:rsidRDefault="00EF3A66" w:rsidP="00EF3A66">
      <w:pPr>
        <w:ind w:firstLine="720"/>
        <w:rPr>
          <w:sz w:val="26"/>
          <w:szCs w:val="26"/>
        </w:rPr>
      </w:pPr>
      <w:r w:rsidRPr="00CC11C9">
        <w:rPr>
          <w:b/>
          <w:sz w:val="26"/>
          <w:szCs w:val="26"/>
        </w:rPr>
        <w:t>4.3. </w:t>
      </w:r>
      <w:r w:rsidRPr="00CC11C9">
        <w:rPr>
          <w:sz w:val="26"/>
          <w:szCs w:val="26"/>
        </w:rPr>
        <w:t>В случае если Исполнитель не выполнил условия настоящего Государстве</w:t>
      </w:r>
      <w:r w:rsidRPr="00CC11C9">
        <w:rPr>
          <w:sz w:val="26"/>
          <w:szCs w:val="26"/>
        </w:rPr>
        <w:t>н</w:t>
      </w:r>
      <w:r w:rsidRPr="00CC11C9">
        <w:rPr>
          <w:sz w:val="26"/>
          <w:szCs w:val="26"/>
        </w:rPr>
        <w:t>ного контракта, Государственный заказчик вправе расторгнуть настоящий Государс</w:t>
      </w:r>
      <w:r w:rsidRPr="00CC11C9">
        <w:rPr>
          <w:sz w:val="26"/>
          <w:szCs w:val="26"/>
        </w:rPr>
        <w:t>т</w:t>
      </w:r>
      <w:r w:rsidRPr="00CC11C9">
        <w:rPr>
          <w:sz w:val="26"/>
          <w:szCs w:val="26"/>
        </w:rPr>
        <w:t xml:space="preserve">венный контракт в </w:t>
      </w:r>
      <w:r w:rsidRPr="006A2B25">
        <w:rPr>
          <w:sz w:val="26"/>
          <w:szCs w:val="26"/>
        </w:rPr>
        <w:t>установленном законом порядке</w:t>
      </w:r>
      <w:r w:rsidRPr="00CC11C9">
        <w:rPr>
          <w:sz w:val="26"/>
          <w:szCs w:val="26"/>
        </w:rPr>
        <w:t xml:space="preserve"> с возвратом перечисленных Гос</w:t>
      </w:r>
      <w:r w:rsidRPr="00CC11C9">
        <w:rPr>
          <w:sz w:val="26"/>
          <w:szCs w:val="26"/>
        </w:rPr>
        <w:t>у</w:t>
      </w:r>
      <w:r w:rsidRPr="00CC11C9">
        <w:rPr>
          <w:sz w:val="26"/>
          <w:szCs w:val="26"/>
        </w:rPr>
        <w:t>дарственным заказчиком денежных средств.</w:t>
      </w:r>
    </w:p>
    <w:p w:rsidR="00EF3A66" w:rsidRPr="00CC11C9" w:rsidRDefault="00EF3A66" w:rsidP="00EF3A66">
      <w:pPr>
        <w:tabs>
          <w:tab w:val="left" w:pos="1440"/>
        </w:tabs>
        <w:ind w:firstLine="720"/>
        <w:rPr>
          <w:sz w:val="26"/>
          <w:szCs w:val="26"/>
        </w:rPr>
      </w:pPr>
      <w:r w:rsidRPr="00CC11C9">
        <w:rPr>
          <w:b/>
          <w:sz w:val="26"/>
          <w:szCs w:val="26"/>
        </w:rPr>
        <w:t>4.4.</w:t>
      </w:r>
      <w:r w:rsidRPr="00CC11C9">
        <w:rPr>
          <w:sz w:val="26"/>
          <w:szCs w:val="26"/>
        </w:rPr>
        <w:t> В случае неисполнения или ненадлежащего исполнения Исполнителем обяз</w:t>
      </w:r>
      <w:r w:rsidRPr="00CC11C9">
        <w:rPr>
          <w:sz w:val="26"/>
          <w:szCs w:val="26"/>
        </w:rPr>
        <w:t>а</w:t>
      </w:r>
      <w:r w:rsidRPr="00CC11C9">
        <w:rPr>
          <w:sz w:val="26"/>
          <w:szCs w:val="26"/>
        </w:rPr>
        <w:t>тельств по настоящему Государственному контракту, а также не устранения недоста</w:t>
      </w:r>
      <w:r w:rsidRPr="00CC11C9">
        <w:rPr>
          <w:sz w:val="26"/>
          <w:szCs w:val="26"/>
        </w:rPr>
        <w:t>т</w:t>
      </w:r>
      <w:r w:rsidRPr="00CC11C9">
        <w:rPr>
          <w:sz w:val="26"/>
          <w:szCs w:val="26"/>
        </w:rPr>
        <w:t>ков, указанных в пункте 4.1 Государственного контракта, Исполнитель уплачивает Г</w:t>
      </w:r>
      <w:r w:rsidRPr="00CC11C9">
        <w:rPr>
          <w:sz w:val="26"/>
          <w:szCs w:val="26"/>
        </w:rPr>
        <w:t>о</w:t>
      </w:r>
      <w:r w:rsidRPr="00CC11C9">
        <w:rPr>
          <w:sz w:val="26"/>
          <w:szCs w:val="26"/>
        </w:rPr>
        <w:t>сударственному заказчику неустойку в размере одной трехсотой действующей на день уплаты неустойки ставки рефинансирования Центрального банка Российской Федер</w:t>
      </w:r>
      <w:r w:rsidRPr="00CC11C9">
        <w:rPr>
          <w:sz w:val="26"/>
          <w:szCs w:val="26"/>
        </w:rPr>
        <w:t>а</w:t>
      </w:r>
      <w:r w:rsidRPr="00CC11C9">
        <w:rPr>
          <w:sz w:val="26"/>
          <w:szCs w:val="26"/>
        </w:rPr>
        <w:t>ции от общей стоимости Государственного контракта за каждый день начиная со дня, следующего после дня истечения установленного Г</w:t>
      </w:r>
      <w:r w:rsidRPr="00CC11C9">
        <w:rPr>
          <w:sz w:val="26"/>
          <w:szCs w:val="26"/>
        </w:rPr>
        <w:t>о</w:t>
      </w:r>
      <w:r w:rsidRPr="00CC11C9">
        <w:rPr>
          <w:sz w:val="26"/>
          <w:szCs w:val="26"/>
        </w:rPr>
        <w:t>сударственным контрактом срока исполнения обязательств.</w:t>
      </w:r>
    </w:p>
    <w:p w:rsidR="00EF3A66" w:rsidRPr="00CC11C9" w:rsidRDefault="00EF3A66" w:rsidP="00EF3A66">
      <w:pPr>
        <w:ind w:firstLine="720"/>
        <w:rPr>
          <w:sz w:val="26"/>
          <w:szCs w:val="26"/>
        </w:rPr>
      </w:pPr>
      <w:r w:rsidRPr="00CC11C9">
        <w:rPr>
          <w:sz w:val="26"/>
          <w:szCs w:val="26"/>
        </w:rPr>
        <w:t>Ответственность Государственного заказчика за неисполнение или ненадл</w:t>
      </w:r>
      <w:r w:rsidRPr="00CC11C9">
        <w:rPr>
          <w:sz w:val="26"/>
          <w:szCs w:val="26"/>
        </w:rPr>
        <w:t>е</w:t>
      </w:r>
      <w:r w:rsidRPr="00CC11C9">
        <w:rPr>
          <w:sz w:val="26"/>
          <w:szCs w:val="26"/>
        </w:rPr>
        <w:t>жащее исполнение настоящего Государственного контракта определяется в соответствии с з</w:t>
      </w:r>
      <w:r w:rsidRPr="00CC11C9">
        <w:rPr>
          <w:sz w:val="26"/>
          <w:szCs w:val="26"/>
        </w:rPr>
        <w:t>а</w:t>
      </w:r>
      <w:r w:rsidRPr="00CC11C9">
        <w:rPr>
          <w:sz w:val="26"/>
          <w:szCs w:val="26"/>
        </w:rPr>
        <w:t>конодательством Российской Федерации.</w:t>
      </w:r>
    </w:p>
    <w:p w:rsidR="00EF3A66" w:rsidRPr="00CC11C9" w:rsidRDefault="00EF3A66" w:rsidP="00EF3A66">
      <w:pPr>
        <w:ind w:firstLine="720"/>
        <w:rPr>
          <w:sz w:val="26"/>
          <w:szCs w:val="26"/>
        </w:rPr>
      </w:pPr>
      <w:r w:rsidRPr="00CC11C9">
        <w:rPr>
          <w:b/>
          <w:sz w:val="26"/>
          <w:szCs w:val="26"/>
        </w:rPr>
        <w:t>4.5. </w:t>
      </w:r>
      <w:r w:rsidRPr="00CC11C9">
        <w:rPr>
          <w:sz w:val="26"/>
          <w:szCs w:val="26"/>
        </w:rPr>
        <w:t>В случае отсутствия бюджетного финансирования и невозможности выпо</w:t>
      </w:r>
      <w:r w:rsidRPr="00CC11C9">
        <w:rPr>
          <w:sz w:val="26"/>
          <w:szCs w:val="26"/>
        </w:rPr>
        <w:t>л</w:t>
      </w:r>
      <w:r w:rsidRPr="00CC11C9">
        <w:rPr>
          <w:sz w:val="26"/>
          <w:szCs w:val="26"/>
        </w:rPr>
        <w:t>нения обязательств по настоящему Государственному контракту в установле</w:t>
      </w:r>
      <w:r w:rsidRPr="00CC11C9">
        <w:rPr>
          <w:sz w:val="26"/>
          <w:szCs w:val="26"/>
        </w:rPr>
        <w:t>н</w:t>
      </w:r>
      <w:r w:rsidRPr="00CC11C9">
        <w:rPr>
          <w:sz w:val="26"/>
          <w:szCs w:val="26"/>
        </w:rPr>
        <w:t>ные сроки, Государственный заказчик освобождается от ответственности за неи</w:t>
      </w:r>
      <w:r w:rsidRPr="00CC11C9">
        <w:rPr>
          <w:sz w:val="26"/>
          <w:szCs w:val="26"/>
        </w:rPr>
        <w:t>с</w:t>
      </w:r>
      <w:r w:rsidRPr="00CC11C9">
        <w:rPr>
          <w:sz w:val="26"/>
          <w:szCs w:val="26"/>
        </w:rPr>
        <w:t>полнение своих обязательств, при этом исполнение обязательств производится Государственным зака</w:t>
      </w:r>
      <w:r w:rsidRPr="00CC11C9">
        <w:rPr>
          <w:sz w:val="26"/>
          <w:szCs w:val="26"/>
        </w:rPr>
        <w:t>з</w:t>
      </w:r>
      <w:r w:rsidRPr="00CC11C9">
        <w:rPr>
          <w:sz w:val="26"/>
          <w:szCs w:val="26"/>
        </w:rPr>
        <w:t>чиком после поступления средств из федерального бюджета на расчетный счет Госуда</w:t>
      </w:r>
      <w:r w:rsidRPr="00CC11C9">
        <w:rPr>
          <w:sz w:val="26"/>
          <w:szCs w:val="26"/>
        </w:rPr>
        <w:t>р</w:t>
      </w:r>
      <w:r w:rsidRPr="00CC11C9">
        <w:rPr>
          <w:sz w:val="26"/>
          <w:szCs w:val="26"/>
        </w:rPr>
        <w:t>ственного заказчика.</w:t>
      </w:r>
    </w:p>
    <w:p w:rsidR="00EF3A66" w:rsidRPr="00CC11C9" w:rsidRDefault="00EF3A66" w:rsidP="00EF3A66">
      <w:pPr>
        <w:ind w:firstLine="720"/>
        <w:rPr>
          <w:sz w:val="26"/>
          <w:szCs w:val="26"/>
        </w:rPr>
      </w:pPr>
      <w:r w:rsidRPr="00CC11C9">
        <w:rPr>
          <w:b/>
          <w:sz w:val="26"/>
          <w:szCs w:val="26"/>
        </w:rPr>
        <w:t>4.6.</w:t>
      </w:r>
      <w:r w:rsidRPr="00CC11C9">
        <w:rPr>
          <w:sz w:val="26"/>
          <w:szCs w:val="26"/>
        </w:rPr>
        <w:t> Исполнитель обязуется в случае изменения любых из следующих сведений: своего адреса, банковских реквизитов, смене руководителя, отзыве довере</w:t>
      </w:r>
      <w:r w:rsidRPr="00CC11C9">
        <w:rPr>
          <w:sz w:val="26"/>
          <w:szCs w:val="26"/>
        </w:rPr>
        <w:t>н</w:t>
      </w:r>
      <w:r w:rsidRPr="00CC11C9">
        <w:rPr>
          <w:sz w:val="26"/>
          <w:szCs w:val="26"/>
        </w:rPr>
        <w:t xml:space="preserve">ностей – в </w:t>
      </w:r>
      <w:r w:rsidRPr="00CC11C9">
        <w:rPr>
          <w:sz w:val="26"/>
          <w:szCs w:val="26"/>
        </w:rPr>
        <w:lastRenderedPageBreak/>
        <w:t>трехдневный срок сообщать о соответствующих изменениях Государственному заказч</w:t>
      </w:r>
      <w:r w:rsidRPr="00CC11C9">
        <w:rPr>
          <w:sz w:val="26"/>
          <w:szCs w:val="26"/>
        </w:rPr>
        <w:t>и</w:t>
      </w:r>
      <w:r w:rsidRPr="00CC11C9">
        <w:rPr>
          <w:sz w:val="26"/>
          <w:szCs w:val="26"/>
        </w:rPr>
        <w:t>ку. Уведомление должно быть направлено в письменной форме, а также средствами факсимильной связи.</w:t>
      </w:r>
    </w:p>
    <w:p w:rsidR="00EF3A66" w:rsidRPr="00CC11C9" w:rsidRDefault="00EF3A66" w:rsidP="00EF3A66">
      <w:pPr>
        <w:ind w:firstLine="720"/>
        <w:rPr>
          <w:b/>
          <w:sz w:val="26"/>
          <w:szCs w:val="26"/>
        </w:rPr>
      </w:pPr>
      <w:r w:rsidRPr="00CC11C9">
        <w:rPr>
          <w:sz w:val="26"/>
          <w:szCs w:val="26"/>
        </w:rPr>
        <w:t>Исполнитель, своевременно не уведомив Государственного заказчика об указа</w:t>
      </w:r>
      <w:r w:rsidRPr="00CC11C9">
        <w:rPr>
          <w:sz w:val="26"/>
          <w:szCs w:val="26"/>
        </w:rPr>
        <w:t>н</w:t>
      </w:r>
      <w:r w:rsidRPr="00CC11C9">
        <w:rPr>
          <w:sz w:val="26"/>
          <w:szCs w:val="26"/>
        </w:rPr>
        <w:t xml:space="preserve">ных изменениях, несет все последствия и риски такого </w:t>
      </w:r>
      <w:proofErr w:type="spellStart"/>
      <w:r w:rsidRPr="00CC11C9">
        <w:rPr>
          <w:sz w:val="26"/>
          <w:szCs w:val="26"/>
        </w:rPr>
        <w:t>неуведомления</w:t>
      </w:r>
      <w:proofErr w:type="spellEnd"/>
      <w:r w:rsidRPr="00CC11C9">
        <w:rPr>
          <w:sz w:val="26"/>
          <w:szCs w:val="26"/>
        </w:rPr>
        <w:t xml:space="preserve">, включая полное возмещение убытков, вызванных таким </w:t>
      </w:r>
      <w:proofErr w:type="spellStart"/>
      <w:r w:rsidRPr="00CC11C9">
        <w:rPr>
          <w:sz w:val="26"/>
          <w:szCs w:val="26"/>
        </w:rPr>
        <w:t>неуведомлением</w:t>
      </w:r>
      <w:proofErr w:type="spellEnd"/>
      <w:r w:rsidRPr="00CC11C9">
        <w:rPr>
          <w:sz w:val="26"/>
          <w:szCs w:val="26"/>
        </w:rPr>
        <w:t>.</w:t>
      </w:r>
    </w:p>
    <w:p w:rsidR="00EF3A66" w:rsidRPr="00CC11C9" w:rsidRDefault="00EF3A66" w:rsidP="00EF3A66">
      <w:pPr>
        <w:ind w:firstLine="720"/>
        <w:rPr>
          <w:sz w:val="26"/>
          <w:szCs w:val="26"/>
        </w:rPr>
      </w:pPr>
      <w:r w:rsidRPr="00CC11C9">
        <w:rPr>
          <w:b/>
          <w:sz w:val="26"/>
          <w:szCs w:val="26"/>
        </w:rPr>
        <w:t>4.7. </w:t>
      </w:r>
      <w:r w:rsidRPr="00CC11C9">
        <w:rPr>
          <w:sz w:val="26"/>
          <w:szCs w:val="26"/>
        </w:rPr>
        <w:t>Стороны освобождаются от ответственности за частичное или полное неи</w:t>
      </w:r>
      <w:r w:rsidRPr="00CC11C9">
        <w:rPr>
          <w:sz w:val="26"/>
          <w:szCs w:val="26"/>
        </w:rPr>
        <w:t>с</w:t>
      </w:r>
      <w:r w:rsidRPr="00CC11C9">
        <w:rPr>
          <w:sz w:val="26"/>
          <w:szCs w:val="26"/>
        </w:rPr>
        <w:t>полнение обязательств по настоящему Государственному контракту, если это неиспо</w:t>
      </w:r>
      <w:r w:rsidRPr="00CC11C9">
        <w:rPr>
          <w:sz w:val="26"/>
          <w:szCs w:val="26"/>
        </w:rPr>
        <w:t>л</w:t>
      </w:r>
      <w:r w:rsidRPr="00CC11C9">
        <w:rPr>
          <w:sz w:val="26"/>
          <w:szCs w:val="26"/>
        </w:rPr>
        <w:t>нение явилось следствием обстоятельств непреодолимой силы, возникших после закл</w:t>
      </w:r>
      <w:r w:rsidRPr="00CC11C9">
        <w:rPr>
          <w:sz w:val="26"/>
          <w:szCs w:val="26"/>
        </w:rPr>
        <w:t>ю</w:t>
      </w:r>
      <w:r w:rsidRPr="00CC11C9">
        <w:rPr>
          <w:sz w:val="26"/>
          <w:szCs w:val="26"/>
        </w:rPr>
        <w:t>чения Государственного контракта в результате событий чрезвычайного характера, к</w:t>
      </w:r>
      <w:r w:rsidRPr="00CC11C9">
        <w:rPr>
          <w:sz w:val="26"/>
          <w:szCs w:val="26"/>
        </w:rPr>
        <w:t>о</w:t>
      </w:r>
      <w:r w:rsidRPr="00CC11C9">
        <w:rPr>
          <w:sz w:val="26"/>
          <w:szCs w:val="26"/>
        </w:rPr>
        <w:t>торые Стороны не могли предвидеть или предотвратить разумными мерами.</w:t>
      </w:r>
    </w:p>
    <w:p w:rsidR="00EF3A66" w:rsidRPr="00CC11C9" w:rsidRDefault="00EF3A66" w:rsidP="00EF3A66">
      <w:pPr>
        <w:ind w:firstLine="720"/>
        <w:rPr>
          <w:sz w:val="26"/>
          <w:szCs w:val="26"/>
        </w:rPr>
      </w:pPr>
      <w:r w:rsidRPr="00CC11C9">
        <w:rPr>
          <w:sz w:val="26"/>
          <w:szCs w:val="26"/>
        </w:rPr>
        <w:t>К таким событиям чрезвычайного характера относятся: наводнение, пожар, зе</w:t>
      </w:r>
      <w:r w:rsidRPr="00CC11C9">
        <w:rPr>
          <w:sz w:val="26"/>
          <w:szCs w:val="26"/>
        </w:rPr>
        <w:t>м</w:t>
      </w:r>
      <w:r w:rsidRPr="00CC11C9">
        <w:rPr>
          <w:sz w:val="26"/>
          <w:szCs w:val="26"/>
        </w:rPr>
        <w:t>летрясение, взрыв, шторм, оседание почвы, эпидемия и иные явления природы, а также война, военные действия, запретительные акты или действия правительств, или госуда</w:t>
      </w:r>
      <w:r w:rsidRPr="00CC11C9">
        <w:rPr>
          <w:sz w:val="26"/>
          <w:szCs w:val="26"/>
        </w:rPr>
        <w:t>р</w:t>
      </w:r>
      <w:r w:rsidRPr="00CC11C9">
        <w:rPr>
          <w:sz w:val="26"/>
          <w:szCs w:val="26"/>
        </w:rPr>
        <w:t>ственных органов, гражданские волнения, восстания, вторжения и любые другие о</w:t>
      </w:r>
      <w:r w:rsidRPr="00CC11C9">
        <w:rPr>
          <w:sz w:val="26"/>
          <w:szCs w:val="26"/>
        </w:rPr>
        <w:t>б</w:t>
      </w:r>
      <w:r w:rsidRPr="00CC11C9">
        <w:rPr>
          <w:sz w:val="26"/>
          <w:szCs w:val="26"/>
        </w:rPr>
        <w:t>стоятельства вне разумного контроля Сторон.</w:t>
      </w:r>
    </w:p>
    <w:p w:rsidR="00EF3A66" w:rsidRPr="00CC11C9" w:rsidRDefault="00EF3A66" w:rsidP="00EF3A66">
      <w:pPr>
        <w:ind w:firstLine="720"/>
        <w:rPr>
          <w:sz w:val="26"/>
          <w:szCs w:val="26"/>
        </w:rPr>
      </w:pPr>
      <w:r w:rsidRPr="00CC11C9">
        <w:rPr>
          <w:sz w:val="26"/>
          <w:szCs w:val="26"/>
        </w:rPr>
        <w:t>При наступлении указанных обстоятельств, Сторона обязана без промедления и</w:t>
      </w:r>
      <w:r w:rsidRPr="00CC11C9">
        <w:rPr>
          <w:sz w:val="26"/>
          <w:szCs w:val="26"/>
        </w:rPr>
        <w:t>з</w:t>
      </w:r>
      <w:r w:rsidRPr="00CC11C9">
        <w:rPr>
          <w:sz w:val="26"/>
          <w:szCs w:val="26"/>
        </w:rPr>
        <w:t>вестить о них в письменном виде другую Сторону и согласовать свои дальнейшие де</w:t>
      </w:r>
      <w:r w:rsidRPr="00CC11C9">
        <w:rPr>
          <w:sz w:val="26"/>
          <w:szCs w:val="26"/>
        </w:rPr>
        <w:t>й</w:t>
      </w:r>
      <w:r w:rsidRPr="00CC11C9">
        <w:rPr>
          <w:sz w:val="26"/>
          <w:szCs w:val="26"/>
        </w:rPr>
        <w:t>ствия по выполнению настоящего Государственного контракта.</w:t>
      </w:r>
    </w:p>
    <w:p w:rsidR="00EF3A66" w:rsidRPr="00CC11C9" w:rsidRDefault="00EF3A66" w:rsidP="00EF3A66">
      <w:pPr>
        <w:ind w:firstLine="720"/>
        <w:rPr>
          <w:sz w:val="26"/>
          <w:szCs w:val="26"/>
        </w:rPr>
      </w:pPr>
      <w:r w:rsidRPr="00CC11C9">
        <w:rPr>
          <w:b/>
          <w:sz w:val="26"/>
          <w:szCs w:val="26"/>
        </w:rPr>
        <w:t>4.8. </w:t>
      </w:r>
      <w:r w:rsidRPr="00CC11C9">
        <w:rPr>
          <w:sz w:val="26"/>
          <w:szCs w:val="26"/>
        </w:rPr>
        <w:t>В случаях, не предусмотренных настоящим Государственным контрактом, ответственность Сторон определяется в соответствии с действующим законодательс</w:t>
      </w:r>
      <w:r w:rsidRPr="00CC11C9">
        <w:rPr>
          <w:sz w:val="26"/>
          <w:szCs w:val="26"/>
        </w:rPr>
        <w:t>т</w:t>
      </w:r>
      <w:r w:rsidRPr="00CC11C9">
        <w:rPr>
          <w:sz w:val="26"/>
          <w:szCs w:val="26"/>
        </w:rPr>
        <w:t>вом Российской Федерации.</w:t>
      </w:r>
    </w:p>
    <w:p w:rsidR="00EF3A66" w:rsidRPr="00CC11C9" w:rsidRDefault="00EF3A66" w:rsidP="00EF3A66">
      <w:pPr>
        <w:ind w:firstLine="720"/>
        <w:rPr>
          <w:sz w:val="26"/>
          <w:szCs w:val="26"/>
        </w:rPr>
      </w:pPr>
      <w:r w:rsidRPr="00CC11C9">
        <w:rPr>
          <w:b/>
          <w:sz w:val="26"/>
          <w:szCs w:val="26"/>
        </w:rPr>
        <w:t>4.9. </w:t>
      </w:r>
      <w:r w:rsidRPr="00CC11C9">
        <w:rPr>
          <w:sz w:val="26"/>
          <w:szCs w:val="26"/>
        </w:rPr>
        <w:t>Уплата неустойки не освобождает Стороны от выполнения принятых обяз</w:t>
      </w:r>
      <w:r w:rsidRPr="00CC11C9">
        <w:rPr>
          <w:sz w:val="26"/>
          <w:szCs w:val="26"/>
        </w:rPr>
        <w:t>а</w:t>
      </w:r>
      <w:r w:rsidRPr="00CC11C9">
        <w:rPr>
          <w:sz w:val="26"/>
          <w:szCs w:val="26"/>
        </w:rPr>
        <w:t>тельств по настоящему Государственному контракту.</w:t>
      </w:r>
    </w:p>
    <w:p w:rsidR="00EF3A66" w:rsidRPr="00CC11C9" w:rsidRDefault="00EF3A66" w:rsidP="00EF3A66">
      <w:pPr>
        <w:ind w:firstLine="720"/>
        <w:rPr>
          <w:sz w:val="26"/>
          <w:szCs w:val="26"/>
        </w:rPr>
      </w:pPr>
      <w:r w:rsidRPr="00CC11C9">
        <w:rPr>
          <w:b/>
          <w:sz w:val="26"/>
          <w:szCs w:val="26"/>
        </w:rPr>
        <w:t>4.10.</w:t>
      </w:r>
      <w:r w:rsidRPr="00CC11C9">
        <w:rPr>
          <w:sz w:val="26"/>
          <w:szCs w:val="26"/>
        </w:rPr>
        <w:t> В случае необходимости Исполнитель самостоятельно регулирует все в</w:t>
      </w:r>
      <w:r w:rsidRPr="00CC11C9">
        <w:rPr>
          <w:sz w:val="26"/>
          <w:szCs w:val="26"/>
        </w:rPr>
        <w:t>о</w:t>
      </w:r>
      <w:r w:rsidRPr="00CC11C9">
        <w:rPr>
          <w:sz w:val="26"/>
          <w:szCs w:val="26"/>
        </w:rPr>
        <w:t>просы, связанные с соблюдением авторского права и выплатой авторского вознагражд</w:t>
      </w:r>
      <w:r w:rsidRPr="00CC11C9">
        <w:rPr>
          <w:sz w:val="26"/>
          <w:szCs w:val="26"/>
        </w:rPr>
        <w:t>е</w:t>
      </w:r>
      <w:r w:rsidRPr="00CC11C9">
        <w:rPr>
          <w:sz w:val="26"/>
          <w:szCs w:val="26"/>
        </w:rPr>
        <w:t>ния, возникающие в процессе исполнения обязательств по настоящему Государственн</w:t>
      </w:r>
      <w:r w:rsidRPr="00CC11C9">
        <w:rPr>
          <w:sz w:val="26"/>
          <w:szCs w:val="26"/>
        </w:rPr>
        <w:t>о</w:t>
      </w:r>
      <w:r w:rsidRPr="00CC11C9">
        <w:rPr>
          <w:sz w:val="26"/>
          <w:szCs w:val="26"/>
        </w:rPr>
        <w:t>му контракту. В случае возникновения претензий к Государственному заказчику со Стороны авторов, правообладателей и иных третьих лиц по поводу нарушения испол</w:t>
      </w:r>
      <w:r w:rsidRPr="00CC11C9">
        <w:rPr>
          <w:sz w:val="26"/>
          <w:szCs w:val="26"/>
        </w:rPr>
        <w:t>ь</w:t>
      </w:r>
      <w:r w:rsidRPr="00CC11C9">
        <w:rPr>
          <w:sz w:val="26"/>
          <w:szCs w:val="26"/>
        </w:rPr>
        <w:t>зования авторских прав, Исполнитель обязуется самостоятельно и за свой счет урегул</w:t>
      </w:r>
      <w:r w:rsidRPr="00CC11C9">
        <w:rPr>
          <w:sz w:val="26"/>
          <w:szCs w:val="26"/>
        </w:rPr>
        <w:t>и</w:t>
      </w:r>
      <w:r w:rsidRPr="00CC11C9">
        <w:rPr>
          <w:sz w:val="26"/>
          <w:szCs w:val="26"/>
        </w:rPr>
        <w:t xml:space="preserve">ровать такие претензии. </w:t>
      </w:r>
    </w:p>
    <w:p w:rsidR="00206781" w:rsidRDefault="00206781" w:rsidP="00EF3A66">
      <w:pPr>
        <w:ind w:firstLine="720"/>
        <w:jc w:val="center"/>
        <w:rPr>
          <w:b/>
          <w:sz w:val="26"/>
          <w:szCs w:val="26"/>
          <w:lang w:val="en-US"/>
        </w:rPr>
      </w:pPr>
    </w:p>
    <w:p w:rsidR="00EF3A66" w:rsidRPr="00CC11C9" w:rsidRDefault="00EF3A66" w:rsidP="00EF3A66">
      <w:pPr>
        <w:ind w:firstLine="720"/>
        <w:jc w:val="center"/>
        <w:rPr>
          <w:b/>
          <w:sz w:val="26"/>
          <w:szCs w:val="26"/>
        </w:rPr>
      </w:pPr>
      <w:r w:rsidRPr="00CC11C9">
        <w:rPr>
          <w:b/>
          <w:sz w:val="26"/>
          <w:szCs w:val="26"/>
        </w:rPr>
        <w:t>5. КОНФИДЕНЦИАЛЬНОСТЬ</w:t>
      </w:r>
    </w:p>
    <w:p w:rsidR="00EF3A66" w:rsidRPr="00CC11C9" w:rsidRDefault="00EF3A66" w:rsidP="00EF3A66">
      <w:pPr>
        <w:ind w:firstLine="720"/>
        <w:rPr>
          <w:sz w:val="26"/>
          <w:szCs w:val="26"/>
        </w:rPr>
      </w:pPr>
      <w:r w:rsidRPr="00CC11C9">
        <w:rPr>
          <w:b/>
          <w:sz w:val="26"/>
          <w:szCs w:val="26"/>
        </w:rPr>
        <w:t>5.1.</w:t>
      </w:r>
      <w:r w:rsidRPr="00CC11C9">
        <w:rPr>
          <w:sz w:val="26"/>
          <w:szCs w:val="26"/>
        </w:rPr>
        <w:t> Условия настоящего Государственного контракта, приложений и согл</w:t>
      </w:r>
      <w:r w:rsidRPr="00CC11C9">
        <w:rPr>
          <w:sz w:val="26"/>
          <w:szCs w:val="26"/>
        </w:rPr>
        <w:t>а</w:t>
      </w:r>
      <w:r w:rsidRPr="00CC11C9">
        <w:rPr>
          <w:sz w:val="26"/>
          <w:szCs w:val="26"/>
        </w:rPr>
        <w:t>шений к нему конфиденциальны и не подлежат разглашению, за исключением случаев, пред</w:t>
      </w:r>
      <w:r w:rsidRPr="00CC11C9">
        <w:rPr>
          <w:sz w:val="26"/>
          <w:szCs w:val="26"/>
        </w:rPr>
        <w:t>у</w:t>
      </w:r>
      <w:r w:rsidRPr="00CC11C9">
        <w:rPr>
          <w:sz w:val="26"/>
          <w:szCs w:val="26"/>
        </w:rPr>
        <w:t>смотренных действующим законодательством Российской Федерации. При необход</w:t>
      </w:r>
      <w:r w:rsidRPr="00CC11C9">
        <w:rPr>
          <w:sz w:val="26"/>
          <w:szCs w:val="26"/>
        </w:rPr>
        <w:t>и</w:t>
      </w:r>
      <w:r w:rsidRPr="00CC11C9">
        <w:rPr>
          <w:sz w:val="26"/>
          <w:szCs w:val="26"/>
        </w:rPr>
        <w:t>мости Стороны обеспечивают конфиденциальность сведений, касающихся предмета Г</w:t>
      </w:r>
      <w:r w:rsidRPr="00CC11C9">
        <w:rPr>
          <w:sz w:val="26"/>
          <w:szCs w:val="26"/>
        </w:rPr>
        <w:t>о</w:t>
      </w:r>
      <w:r w:rsidRPr="00CC11C9">
        <w:rPr>
          <w:sz w:val="26"/>
          <w:szCs w:val="26"/>
        </w:rPr>
        <w:t>сударственного контракта, хода его исполнения, получе</w:t>
      </w:r>
      <w:r w:rsidRPr="00CC11C9">
        <w:rPr>
          <w:sz w:val="26"/>
          <w:szCs w:val="26"/>
        </w:rPr>
        <w:t>н</w:t>
      </w:r>
      <w:r w:rsidRPr="00CC11C9">
        <w:rPr>
          <w:sz w:val="26"/>
          <w:szCs w:val="26"/>
        </w:rPr>
        <w:t xml:space="preserve">ных результатов. </w:t>
      </w:r>
    </w:p>
    <w:p w:rsidR="00EF3A66" w:rsidRPr="00CC11C9" w:rsidRDefault="00EF3A66" w:rsidP="00EF3A66">
      <w:pPr>
        <w:ind w:firstLine="720"/>
        <w:rPr>
          <w:sz w:val="26"/>
          <w:szCs w:val="26"/>
        </w:rPr>
      </w:pPr>
      <w:r w:rsidRPr="00CC11C9">
        <w:rPr>
          <w:b/>
          <w:sz w:val="26"/>
          <w:szCs w:val="26"/>
        </w:rPr>
        <w:t>5.2. </w:t>
      </w:r>
      <w:r w:rsidRPr="00CC11C9">
        <w:rPr>
          <w:sz w:val="26"/>
          <w:szCs w:val="26"/>
        </w:rPr>
        <w:t>Стороны принимают все необходимые меры для того, чтобы их сотрудники, агенты, правопреемники без предварительного согласия другой Стороны не информ</w:t>
      </w:r>
      <w:r w:rsidRPr="00CC11C9">
        <w:rPr>
          <w:sz w:val="26"/>
          <w:szCs w:val="26"/>
        </w:rPr>
        <w:t>и</w:t>
      </w:r>
      <w:r w:rsidRPr="00CC11C9">
        <w:rPr>
          <w:sz w:val="26"/>
          <w:szCs w:val="26"/>
        </w:rPr>
        <w:t>ровали третьих лиц о содержании данного Государственного контракта, приложений и соглашений к нему.</w:t>
      </w:r>
    </w:p>
    <w:p w:rsidR="00EF3A66" w:rsidRPr="00CC11C9" w:rsidRDefault="00EF3A66" w:rsidP="00EF3A66">
      <w:pPr>
        <w:ind w:firstLine="720"/>
        <w:jc w:val="center"/>
        <w:rPr>
          <w:b/>
          <w:sz w:val="26"/>
          <w:szCs w:val="26"/>
        </w:rPr>
      </w:pPr>
    </w:p>
    <w:p w:rsidR="00EF3A66" w:rsidRPr="00CC11C9" w:rsidRDefault="00EF3A66" w:rsidP="00EF3A66">
      <w:pPr>
        <w:ind w:firstLine="720"/>
        <w:jc w:val="center"/>
        <w:rPr>
          <w:b/>
          <w:sz w:val="26"/>
          <w:szCs w:val="26"/>
        </w:rPr>
      </w:pPr>
      <w:r w:rsidRPr="00CC11C9">
        <w:rPr>
          <w:b/>
          <w:sz w:val="26"/>
          <w:szCs w:val="26"/>
        </w:rPr>
        <w:t>6. РАЗРЕШЕНИЕ СПОРОВ</w:t>
      </w:r>
    </w:p>
    <w:p w:rsidR="00EF3A66" w:rsidRPr="00CC11C9" w:rsidRDefault="00EF3A66" w:rsidP="00EF3A66">
      <w:pPr>
        <w:ind w:firstLine="720"/>
        <w:rPr>
          <w:sz w:val="26"/>
          <w:szCs w:val="26"/>
        </w:rPr>
      </w:pPr>
      <w:r w:rsidRPr="00CC11C9">
        <w:rPr>
          <w:b/>
          <w:sz w:val="26"/>
          <w:szCs w:val="26"/>
        </w:rPr>
        <w:lastRenderedPageBreak/>
        <w:t>6.1. </w:t>
      </w:r>
      <w:r w:rsidRPr="00CC11C9">
        <w:rPr>
          <w:sz w:val="26"/>
          <w:szCs w:val="26"/>
        </w:rPr>
        <w:t>Все споры и разногласия, возникающие по настоящему Государственному контракту или в связи с ним, а также в случае нарушения Сторонами своих обяз</w:t>
      </w:r>
      <w:r w:rsidRPr="00CC11C9">
        <w:rPr>
          <w:sz w:val="26"/>
          <w:szCs w:val="26"/>
        </w:rPr>
        <w:t>а</w:t>
      </w:r>
      <w:r w:rsidRPr="00CC11C9">
        <w:rPr>
          <w:sz w:val="26"/>
          <w:szCs w:val="26"/>
        </w:rPr>
        <w:t>тельств, будут по возможности решаться путем переговоров между Сторонами.</w:t>
      </w:r>
    </w:p>
    <w:p w:rsidR="00EF3A66" w:rsidRPr="00CC11C9" w:rsidRDefault="00EF3A66" w:rsidP="00EF3A66">
      <w:pPr>
        <w:ind w:firstLine="720"/>
        <w:rPr>
          <w:sz w:val="26"/>
          <w:szCs w:val="26"/>
        </w:rPr>
      </w:pPr>
      <w:r w:rsidRPr="00CC11C9">
        <w:rPr>
          <w:sz w:val="26"/>
          <w:szCs w:val="26"/>
        </w:rPr>
        <w:t>Если указанные споры и разногласия не могут быть решены путем переговоров, они подлежат разрешению Арбитражным судом города Москвы в порядке, установле</w:t>
      </w:r>
      <w:r w:rsidRPr="00CC11C9">
        <w:rPr>
          <w:sz w:val="26"/>
          <w:szCs w:val="26"/>
        </w:rPr>
        <w:t>н</w:t>
      </w:r>
      <w:r w:rsidRPr="00CC11C9">
        <w:rPr>
          <w:sz w:val="26"/>
          <w:szCs w:val="26"/>
        </w:rPr>
        <w:t>ном действующим законодательством Российской Федерации.</w:t>
      </w:r>
    </w:p>
    <w:p w:rsidR="00EF3A66" w:rsidRDefault="00EF3A66" w:rsidP="00EF3A66">
      <w:pPr>
        <w:ind w:firstLine="720"/>
        <w:jc w:val="center"/>
        <w:rPr>
          <w:b/>
          <w:sz w:val="26"/>
          <w:szCs w:val="26"/>
        </w:rPr>
      </w:pPr>
    </w:p>
    <w:p w:rsidR="00EF3A66" w:rsidRPr="00CC11C9" w:rsidRDefault="00EF3A66" w:rsidP="00EF3A66">
      <w:pPr>
        <w:ind w:firstLine="720"/>
        <w:jc w:val="center"/>
        <w:rPr>
          <w:b/>
          <w:sz w:val="26"/>
          <w:szCs w:val="26"/>
        </w:rPr>
      </w:pPr>
      <w:r w:rsidRPr="00CC11C9">
        <w:rPr>
          <w:b/>
          <w:sz w:val="26"/>
          <w:szCs w:val="26"/>
        </w:rPr>
        <w:t>7. СРОК ДЕЙСТВИЯ ГОСУДАРСТВЕННОГО КОНТРАКТА</w:t>
      </w:r>
    </w:p>
    <w:p w:rsidR="00EF3A66" w:rsidRPr="00CC11C9" w:rsidRDefault="00EF3A66" w:rsidP="00EF3A66">
      <w:pPr>
        <w:ind w:firstLine="720"/>
        <w:jc w:val="center"/>
        <w:rPr>
          <w:b/>
          <w:sz w:val="26"/>
          <w:szCs w:val="26"/>
        </w:rPr>
      </w:pPr>
      <w:r w:rsidRPr="00CC11C9">
        <w:rPr>
          <w:b/>
          <w:sz w:val="26"/>
          <w:szCs w:val="26"/>
        </w:rPr>
        <w:t xml:space="preserve"> И ПОРЯДОК ЕГО РАСТОРЖЕНИЯ</w:t>
      </w:r>
    </w:p>
    <w:p w:rsidR="00EF3A66" w:rsidRPr="00CC11C9" w:rsidRDefault="00EF3A66" w:rsidP="00EF3A66">
      <w:pPr>
        <w:ind w:firstLine="539"/>
        <w:rPr>
          <w:sz w:val="26"/>
          <w:szCs w:val="26"/>
        </w:rPr>
      </w:pPr>
      <w:r w:rsidRPr="00CC11C9">
        <w:rPr>
          <w:b/>
          <w:sz w:val="26"/>
          <w:szCs w:val="26"/>
        </w:rPr>
        <w:t>7.1. </w:t>
      </w:r>
      <w:r w:rsidRPr="00CC11C9">
        <w:rPr>
          <w:sz w:val="26"/>
          <w:szCs w:val="26"/>
        </w:rPr>
        <w:t>Настоящий Государственный контракт вступает в силу с момента подп</w:t>
      </w:r>
      <w:r w:rsidRPr="00CC11C9">
        <w:rPr>
          <w:sz w:val="26"/>
          <w:szCs w:val="26"/>
        </w:rPr>
        <w:t>и</w:t>
      </w:r>
      <w:r w:rsidRPr="00CC11C9">
        <w:rPr>
          <w:sz w:val="26"/>
          <w:szCs w:val="26"/>
        </w:rPr>
        <w:t>сания и действует до ___ ___________ 20</w:t>
      </w:r>
      <w:r w:rsidR="007F48A8">
        <w:rPr>
          <w:sz w:val="26"/>
          <w:szCs w:val="26"/>
        </w:rPr>
        <w:t>__</w:t>
      </w:r>
      <w:r w:rsidRPr="00CC11C9">
        <w:rPr>
          <w:sz w:val="26"/>
          <w:szCs w:val="26"/>
        </w:rPr>
        <w:t xml:space="preserve"> г.</w:t>
      </w:r>
    </w:p>
    <w:p w:rsidR="00EF3A66" w:rsidRPr="00CC11C9" w:rsidRDefault="00EF3A66" w:rsidP="00EF3A66">
      <w:pPr>
        <w:ind w:firstLine="539"/>
        <w:rPr>
          <w:sz w:val="26"/>
          <w:szCs w:val="26"/>
        </w:rPr>
      </w:pPr>
      <w:r w:rsidRPr="00CC11C9">
        <w:rPr>
          <w:b/>
          <w:sz w:val="26"/>
          <w:szCs w:val="26"/>
        </w:rPr>
        <w:t>7.2.</w:t>
      </w:r>
      <w:r w:rsidRPr="00CC11C9">
        <w:rPr>
          <w:sz w:val="26"/>
          <w:szCs w:val="26"/>
        </w:rPr>
        <w:t> Окончание срока действия настоящего Государственного контракта не освоб</w:t>
      </w:r>
      <w:r w:rsidRPr="00CC11C9">
        <w:rPr>
          <w:sz w:val="26"/>
          <w:szCs w:val="26"/>
        </w:rPr>
        <w:t>о</w:t>
      </w:r>
      <w:r w:rsidRPr="00CC11C9">
        <w:rPr>
          <w:sz w:val="26"/>
          <w:szCs w:val="26"/>
        </w:rPr>
        <w:t>ждает Стороны от ответственности за нарушение условий Государственного</w:t>
      </w:r>
      <w:r w:rsidRPr="00CC11C9">
        <w:rPr>
          <w:color w:val="000000"/>
          <w:sz w:val="26"/>
          <w:szCs w:val="26"/>
        </w:rPr>
        <w:t xml:space="preserve"> </w:t>
      </w:r>
      <w:r w:rsidRPr="00CC11C9">
        <w:rPr>
          <w:sz w:val="26"/>
          <w:szCs w:val="26"/>
        </w:rPr>
        <w:t>контракта, допущенных в период срока его действия, и не прекращает обязательств Сторон.</w:t>
      </w:r>
    </w:p>
    <w:p w:rsidR="00EF3A66" w:rsidRPr="00CC11C9" w:rsidRDefault="00EF3A66" w:rsidP="00EF3A66">
      <w:pPr>
        <w:ind w:firstLine="539"/>
        <w:rPr>
          <w:sz w:val="26"/>
          <w:szCs w:val="26"/>
        </w:rPr>
      </w:pPr>
      <w:r w:rsidRPr="00CC11C9">
        <w:rPr>
          <w:b/>
          <w:sz w:val="26"/>
          <w:szCs w:val="26"/>
        </w:rPr>
        <w:t>7.3.</w:t>
      </w:r>
      <w:r w:rsidRPr="00CC11C9">
        <w:rPr>
          <w:sz w:val="26"/>
          <w:szCs w:val="26"/>
        </w:rPr>
        <w:t> Расторжение Государственного контракта допускается по соглашению Сторон или решению суда по основаниям, предусмотренным гражданским закон</w:t>
      </w:r>
      <w:r w:rsidRPr="00CC11C9">
        <w:rPr>
          <w:sz w:val="26"/>
          <w:szCs w:val="26"/>
        </w:rPr>
        <w:t>о</w:t>
      </w:r>
      <w:r w:rsidRPr="00CC11C9">
        <w:rPr>
          <w:sz w:val="26"/>
          <w:szCs w:val="26"/>
        </w:rPr>
        <w:t>дательством.</w:t>
      </w:r>
    </w:p>
    <w:p w:rsidR="00EF3A66" w:rsidRPr="00CC11C9" w:rsidRDefault="00EF3A66" w:rsidP="00EF3A66">
      <w:pPr>
        <w:ind w:firstLine="540"/>
        <w:rPr>
          <w:b/>
          <w:sz w:val="26"/>
          <w:szCs w:val="26"/>
        </w:rPr>
      </w:pPr>
    </w:p>
    <w:p w:rsidR="00EF3A66" w:rsidRPr="00CC11C9" w:rsidRDefault="00EF3A66" w:rsidP="00EF3A66">
      <w:pPr>
        <w:ind w:firstLine="720"/>
        <w:jc w:val="center"/>
        <w:rPr>
          <w:b/>
          <w:sz w:val="26"/>
          <w:szCs w:val="26"/>
        </w:rPr>
      </w:pPr>
      <w:r w:rsidRPr="00CC11C9">
        <w:rPr>
          <w:b/>
          <w:sz w:val="26"/>
          <w:szCs w:val="26"/>
        </w:rPr>
        <w:t>8. ЗАКЛЮЧИТЕЛЬНЫЕ ПОЛОЖЕНИЯ</w:t>
      </w:r>
    </w:p>
    <w:p w:rsidR="00EF3A66" w:rsidRPr="00CC11C9" w:rsidRDefault="00EF3A66" w:rsidP="00EF3A66">
      <w:pPr>
        <w:ind w:firstLine="540"/>
        <w:rPr>
          <w:sz w:val="26"/>
          <w:szCs w:val="26"/>
        </w:rPr>
      </w:pPr>
      <w:r w:rsidRPr="00CC11C9">
        <w:rPr>
          <w:b/>
          <w:sz w:val="26"/>
          <w:szCs w:val="26"/>
        </w:rPr>
        <w:t>8.1.</w:t>
      </w:r>
      <w:r w:rsidRPr="00CC11C9">
        <w:rPr>
          <w:sz w:val="26"/>
          <w:szCs w:val="26"/>
        </w:rPr>
        <w:t> Настоящий Государственный контракт составлен в четырех экземплярах, иде</w:t>
      </w:r>
      <w:r w:rsidRPr="00CC11C9">
        <w:rPr>
          <w:sz w:val="26"/>
          <w:szCs w:val="26"/>
        </w:rPr>
        <w:t>н</w:t>
      </w:r>
      <w:r w:rsidRPr="00CC11C9">
        <w:rPr>
          <w:sz w:val="26"/>
          <w:szCs w:val="26"/>
        </w:rPr>
        <w:t>тичных по своему содержанию, один из которых передается Исполнителю, два - храня</w:t>
      </w:r>
      <w:r w:rsidRPr="00CC11C9">
        <w:rPr>
          <w:sz w:val="26"/>
          <w:szCs w:val="26"/>
        </w:rPr>
        <w:t>т</w:t>
      </w:r>
      <w:r w:rsidRPr="00CC11C9">
        <w:rPr>
          <w:sz w:val="26"/>
          <w:szCs w:val="26"/>
        </w:rPr>
        <w:t>ся у Государственного заказчика.</w:t>
      </w:r>
    </w:p>
    <w:p w:rsidR="00EF3A66" w:rsidRPr="00CC11C9" w:rsidRDefault="00EF3A66" w:rsidP="00EF3A66">
      <w:pPr>
        <w:ind w:firstLine="540"/>
        <w:rPr>
          <w:sz w:val="26"/>
          <w:szCs w:val="26"/>
        </w:rPr>
      </w:pPr>
      <w:r w:rsidRPr="00CC11C9">
        <w:rPr>
          <w:b/>
          <w:sz w:val="26"/>
          <w:szCs w:val="26"/>
        </w:rPr>
        <w:t>8.2. </w:t>
      </w:r>
      <w:r w:rsidRPr="00CC11C9">
        <w:rPr>
          <w:sz w:val="26"/>
          <w:szCs w:val="26"/>
        </w:rPr>
        <w:t>Приложения, указанные в настоящем Государственном контракте и являющи</w:t>
      </w:r>
      <w:r w:rsidRPr="00CC11C9">
        <w:rPr>
          <w:sz w:val="26"/>
          <w:szCs w:val="26"/>
        </w:rPr>
        <w:t>е</w:t>
      </w:r>
      <w:r w:rsidRPr="00CC11C9">
        <w:rPr>
          <w:sz w:val="26"/>
          <w:szCs w:val="26"/>
        </w:rPr>
        <w:t xml:space="preserve">ся его неотъемлемой частью: </w:t>
      </w:r>
    </w:p>
    <w:p w:rsidR="00EF3A66" w:rsidRPr="00CC11C9" w:rsidRDefault="00EF3A66" w:rsidP="00EF3A66">
      <w:pPr>
        <w:ind w:firstLine="720"/>
        <w:rPr>
          <w:sz w:val="26"/>
          <w:szCs w:val="26"/>
        </w:rPr>
      </w:pPr>
      <w:r w:rsidRPr="00CC11C9">
        <w:rPr>
          <w:sz w:val="26"/>
          <w:szCs w:val="26"/>
        </w:rPr>
        <w:t>Приложение 1 – Техническое задание;</w:t>
      </w:r>
    </w:p>
    <w:p w:rsidR="00EF3A66" w:rsidRPr="00CC11C9" w:rsidRDefault="00EF3A66" w:rsidP="00EF3A66">
      <w:pPr>
        <w:ind w:firstLine="720"/>
        <w:rPr>
          <w:sz w:val="26"/>
          <w:szCs w:val="26"/>
        </w:rPr>
      </w:pPr>
      <w:r w:rsidRPr="00CC11C9">
        <w:rPr>
          <w:sz w:val="26"/>
          <w:szCs w:val="26"/>
        </w:rPr>
        <w:t>Приложение 2 – Календарный план;</w:t>
      </w:r>
    </w:p>
    <w:p w:rsidR="00EF3A66" w:rsidRPr="00CC11C9" w:rsidRDefault="00EF3A66" w:rsidP="00EF3A66">
      <w:pPr>
        <w:ind w:firstLine="720"/>
        <w:rPr>
          <w:b/>
          <w:sz w:val="26"/>
          <w:szCs w:val="26"/>
        </w:rPr>
      </w:pPr>
      <w:r w:rsidRPr="00CC11C9">
        <w:rPr>
          <w:sz w:val="26"/>
          <w:szCs w:val="26"/>
        </w:rPr>
        <w:t>Приложение 3 – Смета расходов.</w:t>
      </w:r>
    </w:p>
    <w:p w:rsidR="00EF3A66" w:rsidRPr="00CC11C9" w:rsidRDefault="00EF3A66" w:rsidP="00EF3A66">
      <w:pPr>
        <w:ind w:left="720"/>
        <w:rPr>
          <w:b/>
          <w:sz w:val="26"/>
          <w:szCs w:val="26"/>
        </w:rPr>
      </w:pPr>
    </w:p>
    <w:p w:rsidR="00EF3A66" w:rsidRPr="00CC11C9" w:rsidRDefault="00EF3A66" w:rsidP="00EF3A66">
      <w:pPr>
        <w:ind w:left="720"/>
        <w:jc w:val="center"/>
        <w:rPr>
          <w:b/>
          <w:sz w:val="26"/>
          <w:szCs w:val="26"/>
        </w:rPr>
      </w:pPr>
      <w:r w:rsidRPr="00CC11C9">
        <w:rPr>
          <w:b/>
          <w:sz w:val="26"/>
          <w:szCs w:val="26"/>
        </w:rPr>
        <w:t>9. АДРЕСА И РЕКВИЗИТЫ СТОРОН:</w:t>
      </w:r>
    </w:p>
    <w:p w:rsidR="00EF3A66" w:rsidRPr="001F6055" w:rsidRDefault="00EF3A66" w:rsidP="00EF3A66">
      <w:pPr>
        <w:rPr>
          <w:b/>
          <w:sz w:val="26"/>
          <w:szCs w:val="26"/>
        </w:rPr>
      </w:pPr>
      <w:r w:rsidRPr="001F6055">
        <w:rPr>
          <w:b/>
          <w:sz w:val="26"/>
          <w:szCs w:val="26"/>
        </w:rPr>
        <w:t>ГОСУДАРСТВЕННЫЙ ЗАКАЗЧИК:</w:t>
      </w:r>
    </w:p>
    <w:p w:rsidR="00EF3A66" w:rsidRPr="00F726BB" w:rsidRDefault="00EF3A66" w:rsidP="00EF3A66">
      <w:pPr>
        <w:rPr>
          <w:b/>
          <w:sz w:val="26"/>
          <w:szCs w:val="26"/>
        </w:rPr>
      </w:pPr>
      <w:r w:rsidRPr="00F726BB">
        <w:rPr>
          <w:b/>
          <w:sz w:val="26"/>
          <w:szCs w:val="26"/>
        </w:rPr>
        <w:t xml:space="preserve">Министерство </w:t>
      </w:r>
      <w:r w:rsidR="007F48A8">
        <w:rPr>
          <w:b/>
          <w:sz w:val="26"/>
          <w:szCs w:val="26"/>
        </w:rPr>
        <w:t>_______________________________________</w:t>
      </w:r>
      <w:r w:rsidRPr="00F726BB">
        <w:rPr>
          <w:b/>
          <w:sz w:val="26"/>
          <w:szCs w:val="26"/>
        </w:rPr>
        <w:t>Российской Федерации</w:t>
      </w:r>
    </w:p>
    <w:p w:rsidR="00EF3A66" w:rsidRDefault="00EF3A66" w:rsidP="00EF3A66">
      <w:pPr>
        <w:rPr>
          <w:b/>
          <w:sz w:val="26"/>
          <w:szCs w:val="26"/>
        </w:rPr>
      </w:pPr>
    </w:p>
    <w:p w:rsidR="00EF3A66" w:rsidRPr="001F6055" w:rsidRDefault="00EF3A66" w:rsidP="00EF3A66">
      <w:pPr>
        <w:rPr>
          <w:b/>
          <w:sz w:val="26"/>
          <w:szCs w:val="26"/>
        </w:rPr>
      </w:pPr>
      <w:r w:rsidRPr="001F6055">
        <w:rPr>
          <w:b/>
          <w:sz w:val="26"/>
          <w:szCs w:val="26"/>
        </w:rPr>
        <w:t>ИСПОЛНИТЕЛЬ:</w:t>
      </w:r>
    </w:p>
    <w:p w:rsidR="00724CD9" w:rsidRPr="00724CD9" w:rsidRDefault="00724CD9" w:rsidP="00724CD9">
      <w:pPr>
        <w:spacing w:after="0"/>
        <w:rPr>
          <w:b/>
          <w:sz w:val="26"/>
          <w:szCs w:val="26"/>
        </w:rPr>
      </w:pPr>
      <w:r w:rsidRPr="00724CD9">
        <w:rPr>
          <w:b/>
          <w:sz w:val="26"/>
          <w:szCs w:val="26"/>
        </w:rPr>
        <w:t>ОАО «</w:t>
      </w:r>
      <w:r w:rsidR="007F48A8">
        <w:rPr>
          <w:b/>
          <w:sz w:val="26"/>
          <w:szCs w:val="26"/>
        </w:rPr>
        <w:t>__________________</w:t>
      </w:r>
      <w:r w:rsidRPr="00724CD9">
        <w:rPr>
          <w:b/>
          <w:sz w:val="26"/>
          <w:szCs w:val="26"/>
        </w:rPr>
        <w:t xml:space="preserve">» </w:t>
      </w:r>
    </w:p>
    <w:p w:rsidR="00EF3A66" w:rsidRPr="00CC11C9" w:rsidRDefault="00EF3A66" w:rsidP="00EF3A66">
      <w:pPr>
        <w:rPr>
          <w:sz w:val="26"/>
          <w:szCs w:val="26"/>
        </w:rPr>
      </w:pPr>
    </w:p>
    <w:p w:rsidR="00EF3A66" w:rsidRPr="00CC11C9" w:rsidRDefault="00EF3A66" w:rsidP="00EF3A66">
      <w:pPr>
        <w:jc w:val="center"/>
        <w:rPr>
          <w:b/>
          <w:sz w:val="26"/>
          <w:szCs w:val="26"/>
        </w:rPr>
      </w:pPr>
      <w:r w:rsidRPr="00CC11C9">
        <w:rPr>
          <w:b/>
          <w:sz w:val="26"/>
          <w:szCs w:val="26"/>
        </w:rPr>
        <w:t>10. ПОДПИСИ СТОРОН</w:t>
      </w:r>
    </w:p>
    <w:p w:rsidR="00206781" w:rsidRPr="00012A89" w:rsidRDefault="00206781" w:rsidP="00206781">
      <w:pPr>
        <w:ind w:left="72"/>
        <w:rPr>
          <w:b/>
          <w:sz w:val="26"/>
          <w:szCs w:val="26"/>
        </w:rPr>
      </w:pPr>
      <w:r w:rsidRPr="00012A89">
        <w:rPr>
          <w:b/>
          <w:sz w:val="26"/>
          <w:szCs w:val="26"/>
        </w:rPr>
        <w:t>Государственный заказчик:</w:t>
      </w:r>
      <w:r w:rsidRPr="00206781">
        <w:rPr>
          <w:b/>
          <w:sz w:val="26"/>
          <w:szCs w:val="26"/>
        </w:rPr>
        <w:t xml:space="preserve">                           </w:t>
      </w:r>
      <w:r w:rsidRPr="00012A89">
        <w:rPr>
          <w:b/>
          <w:sz w:val="26"/>
          <w:szCs w:val="26"/>
        </w:rPr>
        <w:t>Исполнитель:</w:t>
      </w:r>
    </w:p>
    <w:p w:rsidR="00206781" w:rsidRPr="00724CD9" w:rsidRDefault="00206781" w:rsidP="00206781">
      <w:pPr>
        <w:rPr>
          <w:sz w:val="26"/>
          <w:szCs w:val="26"/>
        </w:rPr>
      </w:pPr>
      <w:r w:rsidRPr="00012A89">
        <w:rPr>
          <w:color w:val="000000"/>
          <w:sz w:val="26"/>
          <w:szCs w:val="26"/>
        </w:rPr>
        <w:t xml:space="preserve">Директор Департамента </w:t>
      </w:r>
      <w:r w:rsidRPr="00206781">
        <w:rPr>
          <w:color w:val="000000"/>
          <w:sz w:val="26"/>
          <w:szCs w:val="26"/>
        </w:rPr>
        <w:t xml:space="preserve">                                   </w:t>
      </w:r>
      <w:r w:rsidRPr="00724CD9">
        <w:rPr>
          <w:sz w:val="26"/>
          <w:szCs w:val="26"/>
        </w:rPr>
        <w:t>Генеральный директор ОАО «</w:t>
      </w:r>
      <w:r>
        <w:rPr>
          <w:sz w:val="26"/>
          <w:szCs w:val="26"/>
        </w:rPr>
        <w:t>_______</w:t>
      </w:r>
      <w:r w:rsidRPr="00724CD9">
        <w:rPr>
          <w:sz w:val="26"/>
          <w:szCs w:val="26"/>
        </w:rPr>
        <w:t>»</w:t>
      </w:r>
    </w:p>
    <w:p w:rsidR="00206781" w:rsidRPr="00012A89" w:rsidRDefault="00206781" w:rsidP="00206781">
      <w:pPr>
        <w:rPr>
          <w:sz w:val="26"/>
          <w:szCs w:val="26"/>
        </w:rPr>
      </w:pPr>
      <w:r w:rsidRPr="00012A89">
        <w:rPr>
          <w:sz w:val="26"/>
          <w:szCs w:val="26"/>
        </w:rPr>
        <w:t xml:space="preserve">Министерства </w:t>
      </w:r>
      <w:r>
        <w:rPr>
          <w:sz w:val="26"/>
          <w:szCs w:val="26"/>
        </w:rPr>
        <w:t>_______________</w:t>
      </w:r>
      <w:r w:rsidRPr="00012A89">
        <w:rPr>
          <w:sz w:val="26"/>
          <w:szCs w:val="26"/>
        </w:rPr>
        <w:t xml:space="preserve"> </w:t>
      </w:r>
    </w:p>
    <w:p w:rsidR="00206781" w:rsidRPr="00012A89" w:rsidRDefault="00206781" w:rsidP="00206781">
      <w:pPr>
        <w:rPr>
          <w:sz w:val="26"/>
          <w:szCs w:val="26"/>
        </w:rPr>
      </w:pPr>
      <w:r w:rsidRPr="00012A89">
        <w:rPr>
          <w:sz w:val="26"/>
          <w:szCs w:val="26"/>
        </w:rPr>
        <w:t>Российской Федерации</w:t>
      </w:r>
    </w:p>
    <w:p w:rsidR="00206781" w:rsidRDefault="00206781" w:rsidP="00206781">
      <w:pPr>
        <w:pStyle w:val="3"/>
        <w:spacing w:after="0"/>
        <w:rPr>
          <w:b w:val="0"/>
          <w:i w:val="0"/>
          <w:sz w:val="26"/>
          <w:szCs w:val="26"/>
          <w:lang w:val="en-US"/>
        </w:rPr>
      </w:pPr>
    </w:p>
    <w:p w:rsidR="00206781" w:rsidRDefault="00206781" w:rsidP="00206781">
      <w:pPr>
        <w:rPr>
          <w:lang w:val="en-US"/>
        </w:rPr>
      </w:pPr>
      <w:r w:rsidRPr="00012A89">
        <w:t>__________________</w:t>
      </w:r>
      <w:r>
        <w:t xml:space="preserve"> / _______________/</w:t>
      </w:r>
      <w:r w:rsidRPr="00206781">
        <w:t xml:space="preserve"> </w:t>
      </w:r>
      <w:r>
        <w:rPr>
          <w:lang w:val="en-US"/>
        </w:rPr>
        <w:t xml:space="preserve">             </w:t>
      </w:r>
      <w:r>
        <w:t>_________________/ _______________/</w:t>
      </w:r>
    </w:p>
    <w:p w:rsidR="00206781" w:rsidRDefault="00206781" w:rsidP="00C1484D">
      <w:pPr>
        <w:pStyle w:val="3"/>
        <w:spacing w:after="0"/>
        <w:ind w:firstLine="360"/>
        <w:jc w:val="right"/>
        <w:rPr>
          <w:lang w:val="en-US"/>
        </w:rPr>
      </w:pPr>
    </w:p>
    <w:p w:rsidR="00206781" w:rsidRDefault="00206781" w:rsidP="00C1484D">
      <w:pPr>
        <w:pStyle w:val="3"/>
        <w:spacing w:after="0"/>
        <w:ind w:firstLine="360"/>
        <w:jc w:val="right"/>
        <w:rPr>
          <w:lang w:val="en-US"/>
        </w:rPr>
      </w:pPr>
    </w:p>
    <w:p w:rsidR="00206781" w:rsidRDefault="00206781" w:rsidP="00206781">
      <w:pPr>
        <w:rPr>
          <w:sz w:val="16"/>
          <w:szCs w:val="16"/>
          <w:lang w:val="en-US"/>
        </w:rPr>
      </w:pPr>
    </w:p>
    <w:p w:rsidR="00206781" w:rsidRDefault="00206781" w:rsidP="00206781">
      <w:pPr>
        <w:rPr>
          <w:sz w:val="16"/>
          <w:szCs w:val="16"/>
          <w:lang w:val="en-US"/>
        </w:rPr>
      </w:pPr>
    </w:p>
    <w:p w:rsidR="00206781" w:rsidRPr="00206781" w:rsidRDefault="00206781" w:rsidP="000253AF"/>
    <w:sectPr w:rsidR="00206781" w:rsidRPr="00206781" w:rsidSect="000253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1" w:bottom="719" w:left="1134" w:header="709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B3B" w:rsidRDefault="00920B3B">
      <w:r>
        <w:separator/>
      </w:r>
    </w:p>
  </w:endnote>
  <w:endnote w:type="continuationSeparator" w:id="0">
    <w:p w:rsidR="00920B3B" w:rsidRDefault="0092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7E1" w:rsidRPr="0089151B" w:rsidRDefault="001817E1" w:rsidP="0089151B">
    <w:pPr>
      <w:pStyle w:val="a9"/>
      <w:rPr>
        <w:rPrChange w:id="5" w:author="formadoc.ru" w:date="2020-11-16T15:24:00Z">
          <w:rPr/>
        </w:rPrChange>
      </w:rPr>
      <w:pPrChange w:id="6" w:author="formadoc.ru" w:date="2020-11-16T15:24:00Z">
        <w:pPr>
          <w:pStyle w:val="a9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1B" w:rsidRPr="00ED1787" w:rsidRDefault="0089151B" w:rsidP="0089151B">
    <w:pPr>
      <w:pStyle w:val="a9"/>
      <w:tabs>
        <w:tab w:val="left" w:pos="1552"/>
      </w:tabs>
      <w:jc w:val="center"/>
      <w:rPr>
        <w:ins w:id="7" w:author="formadoc.ru" w:date="2020-11-16T15:24:00Z"/>
        <w:b/>
        <w:noProof/>
        <w:sz w:val="16"/>
        <w:szCs w:val="16"/>
        <w:rPrChange w:id="8" w:author="formadoc.ru" w:date="2020-11-16T15:24:00Z">
          <w:rPr>
            <w:ins w:id="9" w:author="formadoc.ru" w:date="2020-11-16T15:24:00Z"/>
            <w:b/>
            <w:noProof/>
            <w:sz w:val="16"/>
            <w:szCs w:val="16"/>
            <w:lang w:val="en-US"/>
          </w:rPr>
        </w:rPrChange>
      </w:rPr>
    </w:pPr>
    <w:ins w:id="10" w:author="formadoc.ru" w:date="2020-11-16T15:24:00Z">
      <w:r w:rsidRPr="00ED1787">
        <w:rPr>
          <w:b/>
          <w:noProof/>
          <w:sz w:val="16"/>
          <w:szCs w:val="16"/>
          <w:rPrChange w:id="11" w:author="formadoc.ru" w:date="2020-11-16T15:24:00Z">
            <w:rPr>
              <w:b/>
              <w:noProof/>
              <w:sz w:val="16"/>
              <w:szCs w:val="16"/>
              <w:lang w:val="en-US"/>
            </w:rPr>
          </w:rPrChange>
        </w:rPr>
        <w:t xml:space="preserve">Бесплатные шаблоны документов на сайте </w:t>
      </w:r>
      <w:r>
        <w:fldChar w:fldCharType="begin"/>
      </w:r>
      <w:r>
        <w:instrText xml:space="preserve"> HYPERLINK "https://formadoc.ru/" </w:instrText>
      </w:r>
      <w:r>
        <w:fldChar w:fldCharType="separate"/>
      </w:r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ED1787">
        <w:rPr>
          <w:rStyle w:val="a8"/>
          <w:b/>
          <w:noProof/>
          <w:sz w:val="16"/>
          <w:szCs w:val="16"/>
          <w:rPrChange w:id="12" w:author="formadoc.ru" w:date="2020-11-16T15:24:00Z">
            <w:rPr>
              <w:rStyle w:val="a8"/>
              <w:b/>
              <w:noProof/>
              <w:sz w:val="16"/>
              <w:szCs w:val="16"/>
              <w:lang w:val="en-US"/>
            </w:rPr>
          </w:rPrChange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ED1787">
        <w:rPr>
          <w:rStyle w:val="a8"/>
          <w:b/>
          <w:noProof/>
          <w:sz w:val="16"/>
          <w:szCs w:val="16"/>
          <w:rPrChange w:id="13" w:author="formadoc.ru" w:date="2020-11-16T15:24:00Z">
            <w:rPr>
              <w:rStyle w:val="a8"/>
              <w:b/>
              <w:noProof/>
              <w:sz w:val="16"/>
              <w:szCs w:val="16"/>
              <w:lang w:val="en-US"/>
            </w:rPr>
          </w:rPrChange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ED1787">
        <w:rPr>
          <w:rStyle w:val="a8"/>
          <w:b/>
          <w:noProof/>
          <w:sz w:val="16"/>
          <w:szCs w:val="16"/>
          <w:rPrChange w:id="14" w:author="formadoc.ru" w:date="2020-11-16T15:24:00Z">
            <w:rPr>
              <w:rStyle w:val="a8"/>
              <w:b/>
              <w:noProof/>
              <w:sz w:val="16"/>
              <w:szCs w:val="16"/>
              <w:lang w:val="en-US"/>
            </w:rPr>
          </w:rPrChange>
        </w:rPr>
        <w:t>/</w:t>
      </w:r>
      <w:r>
        <w:rPr>
          <w:rStyle w:val="a8"/>
          <w:b/>
          <w:noProof/>
          <w:sz w:val="16"/>
          <w:szCs w:val="16"/>
          <w:lang w:val="en-US"/>
        </w:rPr>
        <w:fldChar w:fldCharType="end"/>
      </w:r>
    </w:ins>
  </w:p>
  <w:p w:rsidR="000253AF" w:rsidDel="0089151B" w:rsidRDefault="000253AF" w:rsidP="000253AF">
    <w:pPr>
      <w:numPr>
        <w:ins w:id="15" w:author="Константин" w:date="2015-10-11T11:51:00Z"/>
      </w:numPr>
      <w:jc w:val="center"/>
      <w:rPr>
        <w:ins w:id="16" w:author="Константин" w:date="2015-10-11T11:51:00Z"/>
        <w:del w:id="17" w:author="formadoc.ru" w:date="2020-11-16T15:24:00Z"/>
        <w:i/>
        <w:sz w:val="22"/>
        <w:szCs w:val="22"/>
      </w:rPr>
    </w:pPr>
    <w:ins w:id="18" w:author="Константин" w:date="2015-10-11T11:51:00Z">
      <w:del w:id="19" w:author="formadoc.ru" w:date="2020-11-16T15:24:00Z">
        <w:r w:rsidDel="0089151B">
          <w:rPr>
            <w:i/>
            <w:sz w:val="22"/>
            <w:szCs w:val="22"/>
          </w:rPr>
          <w:delText>О</w:delText>
        </w:r>
        <w:r w:rsidRPr="004A25C8" w:rsidDel="0089151B">
          <w:rPr>
            <w:i/>
            <w:sz w:val="22"/>
            <w:szCs w:val="22"/>
          </w:rPr>
          <w:delText xml:space="preserve">бразцы документов и </w:delText>
        </w:r>
        <w:r w:rsidDel="0089151B">
          <w:rPr>
            <w:i/>
            <w:sz w:val="22"/>
            <w:szCs w:val="22"/>
          </w:rPr>
          <w:delText xml:space="preserve">бесплатные юридические </w:delText>
        </w:r>
        <w:r w:rsidRPr="004A25C8" w:rsidDel="0089151B">
          <w:rPr>
            <w:i/>
            <w:sz w:val="22"/>
            <w:szCs w:val="22"/>
          </w:rPr>
          <w:delText xml:space="preserve">консультации на сайте </w:delText>
        </w:r>
        <w:r w:rsidRPr="004A25C8" w:rsidDel="0089151B">
          <w:rPr>
            <w:i/>
            <w:sz w:val="22"/>
            <w:szCs w:val="22"/>
            <w:lang w:val="en-US"/>
          </w:rPr>
          <w:fldChar w:fldCharType="begin"/>
        </w:r>
        <w:r w:rsidRPr="004A25C8" w:rsidDel="0089151B">
          <w:rPr>
            <w:i/>
            <w:sz w:val="22"/>
            <w:szCs w:val="22"/>
          </w:rPr>
          <w:delInstrText xml:space="preserve"> </w:delInstrText>
        </w:r>
        <w:r w:rsidRPr="004A25C8" w:rsidDel="0089151B">
          <w:rPr>
            <w:i/>
            <w:sz w:val="22"/>
            <w:szCs w:val="22"/>
            <w:lang w:val="en-US"/>
          </w:rPr>
          <w:delInstrText>HYPERLINK</w:delInstrText>
        </w:r>
        <w:r w:rsidRPr="004A25C8" w:rsidDel="0089151B">
          <w:rPr>
            <w:i/>
            <w:sz w:val="22"/>
            <w:szCs w:val="22"/>
          </w:rPr>
          <w:delInstrText xml:space="preserve"> "</w:delInstrText>
        </w:r>
        <w:r w:rsidRPr="004A25C8" w:rsidDel="0089151B">
          <w:rPr>
            <w:i/>
            <w:sz w:val="22"/>
            <w:szCs w:val="22"/>
            <w:lang w:val="en-US"/>
          </w:rPr>
          <w:delInstrText>http</w:delInstrText>
        </w:r>
        <w:r w:rsidRPr="004A25C8" w:rsidDel="0089151B">
          <w:rPr>
            <w:i/>
            <w:sz w:val="22"/>
            <w:szCs w:val="22"/>
          </w:rPr>
          <w:delInstrText>://</w:delInstrText>
        </w:r>
        <w:r w:rsidRPr="004A25C8" w:rsidDel="0089151B">
          <w:rPr>
            <w:i/>
            <w:sz w:val="22"/>
            <w:szCs w:val="22"/>
            <w:lang w:val="en-US"/>
          </w:rPr>
          <w:delInstrText>www</w:delInstrText>
        </w:r>
        <w:r w:rsidRPr="004A25C8" w:rsidDel="0089151B">
          <w:rPr>
            <w:i/>
            <w:sz w:val="22"/>
            <w:szCs w:val="22"/>
          </w:rPr>
          <w:delInstrText>.</w:delInstrText>
        </w:r>
        <w:r w:rsidRPr="004A25C8" w:rsidDel="0089151B">
          <w:rPr>
            <w:i/>
            <w:sz w:val="22"/>
            <w:szCs w:val="22"/>
            <w:lang w:val="en-US"/>
          </w:rPr>
          <w:delInstrText>uristhome</w:delInstrText>
        </w:r>
        <w:r w:rsidRPr="004A25C8" w:rsidDel="0089151B">
          <w:rPr>
            <w:i/>
            <w:sz w:val="22"/>
            <w:szCs w:val="22"/>
          </w:rPr>
          <w:delInstrText>.</w:delInstrText>
        </w:r>
        <w:r w:rsidRPr="004A25C8" w:rsidDel="0089151B">
          <w:rPr>
            <w:i/>
            <w:sz w:val="22"/>
            <w:szCs w:val="22"/>
            <w:lang w:val="en-US"/>
          </w:rPr>
          <w:delInstrText>ru</w:delInstrText>
        </w:r>
      </w:del>
    </w:ins>
    <w:ins w:id="20" w:author="formadoc.ru" w:date="2020-11-05T14:23:00Z">
      <w:del w:id="21" w:author="formadoc.ru" w:date="2020-11-16T15:24:00Z">
        <w:r w:rsidR="005D08F7" w:rsidDel="0089151B">
          <w:rPr>
            <w:i/>
            <w:sz w:val="22"/>
            <w:szCs w:val="22"/>
            <w:lang w:val="en-US"/>
          </w:rPr>
          <w:delInstrText>https://formadoc.ru</w:delInstrText>
        </w:r>
      </w:del>
    </w:ins>
    <w:ins w:id="22" w:author="formadoc.ru" w:date="2020-10-28T21:18:00Z">
      <w:del w:id="23" w:author="formadoc.ru" w:date="2020-11-16T15:24:00Z">
        <w:r w:rsidR="001817E1" w:rsidDel="0089151B">
          <w:rPr>
            <w:i/>
            <w:sz w:val="22"/>
            <w:szCs w:val="22"/>
            <w:lang w:val="en-US"/>
          </w:rPr>
          <w:delInstrText>https://formadoc.ru</w:delInstrText>
        </w:r>
      </w:del>
    </w:ins>
    <w:ins w:id="24" w:author="Константин" w:date="2015-10-11T11:51:00Z">
      <w:del w:id="25" w:author="formadoc.ru" w:date="2020-11-16T15:24:00Z">
        <w:r w:rsidRPr="004A25C8" w:rsidDel="0089151B">
          <w:rPr>
            <w:i/>
            <w:sz w:val="22"/>
            <w:szCs w:val="22"/>
          </w:rPr>
          <w:delInstrText xml:space="preserve">" </w:delInstrText>
        </w:r>
        <w:r w:rsidRPr="004A25C8" w:rsidDel="0089151B">
          <w:rPr>
            <w:i/>
            <w:sz w:val="22"/>
            <w:szCs w:val="22"/>
            <w:lang w:val="en-US"/>
          </w:rPr>
          <w:fldChar w:fldCharType="separate"/>
        </w:r>
        <w:r w:rsidRPr="004A25C8" w:rsidDel="0089151B">
          <w:rPr>
            <w:i/>
            <w:sz w:val="22"/>
            <w:szCs w:val="22"/>
            <w:lang w:val="en-US"/>
          </w:rPr>
          <w:delText>http</w:delText>
        </w:r>
        <w:r w:rsidRPr="004A25C8" w:rsidDel="0089151B">
          <w:rPr>
            <w:i/>
            <w:sz w:val="22"/>
            <w:szCs w:val="22"/>
          </w:rPr>
          <w:delText>://</w:delText>
        </w:r>
        <w:r w:rsidRPr="004A25C8" w:rsidDel="0089151B">
          <w:rPr>
            <w:i/>
            <w:sz w:val="22"/>
            <w:szCs w:val="22"/>
            <w:lang w:val="en-US"/>
          </w:rPr>
          <w:delText>www</w:delText>
        </w:r>
        <w:r w:rsidRPr="004A25C8" w:rsidDel="0089151B">
          <w:rPr>
            <w:i/>
            <w:sz w:val="22"/>
            <w:szCs w:val="22"/>
          </w:rPr>
          <w:delText>.</w:delText>
        </w:r>
        <w:r w:rsidRPr="004A25C8" w:rsidDel="0089151B">
          <w:rPr>
            <w:i/>
            <w:sz w:val="22"/>
            <w:szCs w:val="22"/>
            <w:lang w:val="en-US"/>
          </w:rPr>
          <w:delText>uristhome</w:delText>
        </w:r>
        <w:r w:rsidRPr="004A25C8" w:rsidDel="0089151B">
          <w:rPr>
            <w:i/>
            <w:sz w:val="22"/>
            <w:szCs w:val="22"/>
          </w:rPr>
          <w:delText>.</w:delText>
        </w:r>
        <w:r w:rsidRPr="004A25C8" w:rsidDel="0089151B">
          <w:rPr>
            <w:i/>
            <w:sz w:val="22"/>
            <w:szCs w:val="22"/>
            <w:lang w:val="en-US"/>
          </w:rPr>
          <w:delText>ru</w:delText>
        </w:r>
      </w:del>
    </w:ins>
    <w:ins w:id="26" w:author="formadoc.ru" w:date="2020-11-05T19:12:00Z">
      <w:del w:id="27" w:author="formadoc.ru" w:date="2020-11-16T15:24:00Z">
        <w:r w:rsidR="004645A1" w:rsidDel="0089151B">
          <w:rPr>
            <w:i/>
            <w:sz w:val="22"/>
            <w:szCs w:val="22"/>
            <w:lang w:val="en-US"/>
          </w:rPr>
          <w:delText>https://formadoc.ru</w:delText>
        </w:r>
      </w:del>
    </w:ins>
    <w:ins w:id="28" w:author="Константин" w:date="2015-10-11T11:51:00Z">
      <w:del w:id="29" w:author="formadoc.ru" w:date="2020-11-16T15:24:00Z">
        <w:r w:rsidRPr="004A25C8" w:rsidDel="0089151B">
          <w:rPr>
            <w:i/>
            <w:sz w:val="22"/>
            <w:szCs w:val="22"/>
            <w:lang w:val="en-US"/>
          </w:rPr>
          <w:fldChar w:fldCharType="end"/>
        </w:r>
      </w:del>
    </w:ins>
  </w:p>
  <w:p w:rsidR="000253AF" w:rsidRDefault="000253AF" w:rsidP="0089151B">
    <w:pPr>
      <w:pStyle w:val="a9"/>
      <w:pPrChange w:id="30" w:author="formadoc.ru" w:date="2020-11-16T15:24:00Z">
        <w:pPr>
          <w:pStyle w:val="a9"/>
        </w:pPr>
      </w:pPrChange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7E1" w:rsidRPr="0089151B" w:rsidRDefault="001817E1" w:rsidP="0089151B">
    <w:pPr>
      <w:pStyle w:val="a9"/>
      <w:rPr>
        <w:rPrChange w:id="33" w:author="formadoc.ru" w:date="2020-11-16T15:24:00Z">
          <w:rPr/>
        </w:rPrChange>
      </w:rPr>
      <w:pPrChange w:id="34" w:author="formadoc.ru" w:date="2020-11-16T15:24:00Z">
        <w:pPr>
          <w:pStyle w:val="a9"/>
        </w:pPr>
      </w:pPrChange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B3B" w:rsidRDefault="00920B3B">
      <w:r>
        <w:separator/>
      </w:r>
    </w:p>
  </w:footnote>
  <w:footnote w:type="continuationSeparator" w:id="0">
    <w:p w:rsidR="00920B3B" w:rsidRDefault="00920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D1" w:rsidDel="0089151B" w:rsidRDefault="000679D1" w:rsidP="0033524D">
    <w:pPr>
      <w:pStyle w:val="a6"/>
      <w:framePr w:wrap="around" w:vAnchor="text" w:hAnchor="margin" w:xAlign="right" w:y="1"/>
      <w:rPr>
        <w:del w:id="1" w:author="formadoc.ru" w:date="2020-11-16T15:24:00Z"/>
        <w:rStyle w:val="a7"/>
      </w:rPr>
    </w:pPr>
    <w:del w:id="2" w:author="formadoc.ru" w:date="2020-11-16T15:24:00Z">
      <w:r w:rsidDel="0089151B">
        <w:rPr>
          <w:rStyle w:val="a7"/>
        </w:rPr>
        <w:fldChar w:fldCharType="begin"/>
      </w:r>
      <w:r w:rsidDel="0089151B">
        <w:rPr>
          <w:rStyle w:val="a7"/>
        </w:rPr>
        <w:delInstrText xml:space="preserve">PAGE  </w:delInstrText>
      </w:r>
      <w:r w:rsidDel="0089151B">
        <w:rPr>
          <w:rStyle w:val="a7"/>
        </w:rPr>
        <w:fldChar w:fldCharType="end"/>
      </w:r>
    </w:del>
  </w:p>
  <w:p w:rsidR="000679D1" w:rsidRDefault="000679D1" w:rsidP="004A6DE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D1" w:rsidDel="0089151B" w:rsidRDefault="000679D1" w:rsidP="0033524D">
    <w:pPr>
      <w:pStyle w:val="a6"/>
      <w:framePr w:wrap="around" w:vAnchor="text" w:hAnchor="margin" w:xAlign="right" w:y="1"/>
      <w:rPr>
        <w:del w:id="3" w:author="formadoc.ru" w:date="2020-11-16T15:24:00Z"/>
        <w:rStyle w:val="a7"/>
      </w:rPr>
    </w:pPr>
    <w:del w:id="4" w:author="formadoc.ru" w:date="2020-11-16T15:24:00Z">
      <w:r w:rsidDel="0089151B">
        <w:rPr>
          <w:rStyle w:val="a7"/>
        </w:rPr>
        <w:fldChar w:fldCharType="begin"/>
      </w:r>
      <w:r w:rsidDel="0089151B">
        <w:rPr>
          <w:rStyle w:val="a7"/>
        </w:rPr>
        <w:delInstrText xml:space="preserve">PAGE  </w:delInstrText>
      </w:r>
      <w:r w:rsidDel="0089151B">
        <w:rPr>
          <w:rStyle w:val="a7"/>
        </w:rPr>
        <w:fldChar w:fldCharType="separate"/>
      </w:r>
      <w:r w:rsidR="0089151B" w:rsidDel="0089151B">
        <w:rPr>
          <w:rStyle w:val="a7"/>
          <w:noProof/>
        </w:rPr>
        <w:delText>1</w:delText>
      </w:r>
      <w:r w:rsidDel="0089151B">
        <w:rPr>
          <w:rStyle w:val="a7"/>
        </w:rPr>
        <w:fldChar w:fldCharType="end"/>
      </w:r>
    </w:del>
  </w:p>
  <w:p w:rsidR="000679D1" w:rsidRDefault="000679D1" w:rsidP="004A6DE0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7E1" w:rsidRPr="0089151B" w:rsidRDefault="001817E1" w:rsidP="0089151B">
    <w:pPr>
      <w:pStyle w:val="a6"/>
      <w:rPr>
        <w:rPrChange w:id="31" w:author="formadoc.ru" w:date="2020-11-16T15:24:00Z">
          <w:rPr/>
        </w:rPrChange>
      </w:rPr>
      <w:pPrChange w:id="32" w:author="formadoc.ru" w:date="2020-11-16T15:24:00Z">
        <w:pPr>
          <w:pStyle w:val="a6"/>
        </w:pPr>
      </w:pPrChange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71572"/>
    <w:multiLevelType w:val="hybridMultilevel"/>
    <w:tmpl w:val="E9B09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C2EC2"/>
    <w:multiLevelType w:val="hybridMultilevel"/>
    <w:tmpl w:val="2938D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A3CBC"/>
    <w:multiLevelType w:val="hybridMultilevel"/>
    <w:tmpl w:val="CA1C0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E0BC5"/>
    <w:multiLevelType w:val="hybridMultilevel"/>
    <w:tmpl w:val="9B163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D47D0"/>
    <w:multiLevelType w:val="multilevel"/>
    <w:tmpl w:val="CA1C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777682"/>
    <w:multiLevelType w:val="hybridMultilevel"/>
    <w:tmpl w:val="5D46C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0B0DBE"/>
    <w:multiLevelType w:val="hybridMultilevel"/>
    <w:tmpl w:val="D6FC1F86"/>
    <w:lvl w:ilvl="0" w:tplc="AB6485CE">
      <w:start w:val="1"/>
      <w:numFmt w:val="bullet"/>
      <w:lvlText w:val=""/>
      <w:lvlJc w:val="left"/>
      <w:pPr>
        <w:tabs>
          <w:tab w:val="num" w:pos="1429"/>
        </w:tabs>
        <w:ind w:left="1429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C844432"/>
    <w:multiLevelType w:val="hybridMultilevel"/>
    <w:tmpl w:val="0F5A6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4F4042"/>
    <w:multiLevelType w:val="multilevel"/>
    <w:tmpl w:val="54E65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ormadoc.ru">
    <w15:presenceInfo w15:providerId="None" w15:userId="formadoc.r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autoHyphenation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A66"/>
    <w:rsid w:val="00001F44"/>
    <w:rsid w:val="000253AF"/>
    <w:rsid w:val="00025A6E"/>
    <w:rsid w:val="00035BF4"/>
    <w:rsid w:val="00066734"/>
    <w:rsid w:val="000679D1"/>
    <w:rsid w:val="0007561B"/>
    <w:rsid w:val="000A5EB1"/>
    <w:rsid w:val="000B03C4"/>
    <w:rsid w:val="000C3A39"/>
    <w:rsid w:val="000D2512"/>
    <w:rsid w:val="00104002"/>
    <w:rsid w:val="00125354"/>
    <w:rsid w:val="00162DEA"/>
    <w:rsid w:val="001817E1"/>
    <w:rsid w:val="00186EF8"/>
    <w:rsid w:val="001C03B6"/>
    <w:rsid w:val="001D0E85"/>
    <w:rsid w:val="001E14C6"/>
    <w:rsid w:val="001F1ED9"/>
    <w:rsid w:val="00206781"/>
    <w:rsid w:val="00252AD8"/>
    <w:rsid w:val="002B2E98"/>
    <w:rsid w:val="002E2833"/>
    <w:rsid w:val="00311C67"/>
    <w:rsid w:val="0033524D"/>
    <w:rsid w:val="0034213A"/>
    <w:rsid w:val="003B0FDE"/>
    <w:rsid w:val="00402E79"/>
    <w:rsid w:val="004317F1"/>
    <w:rsid w:val="004336D5"/>
    <w:rsid w:val="00456C53"/>
    <w:rsid w:val="00456D31"/>
    <w:rsid w:val="004645A1"/>
    <w:rsid w:val="004A6DE0"/>
    <w:rsid w:val="004C5096"/>
    <w:rsid w:val="004E0529"/>
    <w:rsid w:val="004E23D7"/>
    <w:rsid w:val="004E4558"/>
    <w:rsid w:val="00504B4B"/>
    <w:rsid w:val="0050505B"/>
    <w:rsid w:val="005D08F7"/>
    <w:rsid w:val="005E2997"/>
    <w:rsid w:val="006A24BC"/>
    <w:rsid w:val="00724CD9"/>
    <w:rsid w:val="0072660F"/>
    <w:rsid w:val="00767A12"/>
    <w:rsid w:val="0078214C"/>
    <w:rsid w:val="007D1E65"/>
    <w:rsid w:val="007F48A8"/>
    <w:rsid w:val="008161F7"/>
    <w:rsid w:val="00820D20"/>
    <w:rsid w:val="0089151B"/>
    <w:rsid w:val="008919A1"/>
    <w:rsid w:val="008A09A3"/>
    <w:rsid w:val="00920B3B"/>
    <w:rsid w:val="00924DD9"/>
    <w:rsid w:val="009A0587"/>
    <w:rsid w:val="009B0DAE"/>
    <w:rsid w:val="009C5186"/>
    <w:rsid w:val="009F1379"/>
    <w:rsid w:val="00A270E7"/>
    <w:rsid w:val="00A27944"/>
    <w:rsid w:val="00A3486D"/>
    <w:rsid w:val="00A50E97"/>
    <w:rsid w:val="00A61B74"/>
    <w:rsid w:val="00A722C5"/>
    <w:rsid w:val="00A87FF0"/>
    <w:rsid w:val="00AA4884"/>
    <w:rsid w:val="00AC33AE"/>
    <w:rsid w:val="00B241A5"/>
    <w:rsid w:val="00B407AB"/>
    <w:rsid w:val="00BB7BEF"/>
    <w:rsid w:val="00BF1850"/>
    <w:rsid w:val="00BF19AA"/>
    <w:rsid w:val="00C11216"/>
    <w:rsid w:val="00C1484D"/>
    <w:rsid w:val="00C74CBD"/>
    <w:rsid w:val="00CC6A8A"/>
    <w:rsid w:val="00D06C3A"/>
    <w:rsid w:val="00D32429"/>
    <w:rsid w:val="00D372EB"/>
    <w:rsid w:val="00D54F61"/>
    <w:rsid w:val="00DE2DF1"/>
    <w:rsid w:val="00E1461E"/>
    <w:rsid w:val="00E466CF"/>
    <w:rsid w:val="00E551F7"/>
    <w:rsid w:val="00E66199"/>
    <w:rsid w:val="00E83C70"/>
    <w:rsid w:val="00EC05B3"/>
    <w:rsid w:val="00ED1787"/>
    <w:rsid w:val="00EF3A66"/>
    <w:rsid w:val="00F05E3C"/>
    <w:rsid w:val="00F255E1"/>
    <w:rsid w:val="00F4550F"/>
    <w:rsid w:val="00F66443"/>
    <w:rsid w:val="00F8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0E5DA6A-4AB4-46FA-8311-455CD00B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A66"/>
    <w:pPr>
      <w:spacing w:after="6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EF3A66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EF3A66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customStyle="1" w:styleId="ConsNonformat">
    <w:name w:val="ConsNonformat"/>
    <w:rsid w:val="00EF3A6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0">
    <w:name w:val=" Знак1 Знак Знак Знак Знак Знак Знак Знак Знак Знак Знак Знак Знак"/>
    <w:basedOn w:val="a"/>
    <w:rsid w:val="004336D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table" w:styleId="-3">
    <w:name w:val="Table Web 3"/>
    <w:basedOn w:val="a1"/>
    <w:rsid w:val="002E2833"/>
    <w:pPr>
      <w:spacing w:after="6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semiHidden/>
    <w:rsid w:val="00F255E1"/>
    <w:rPr>
      <w:rFonts w:ascii="Tahoma" w:hAnsi="Tahoma" w:cs="Tahoma"/>
      <w:sz w:val="16"/>
      <w:szCs w:val="16"/>
    </w:rPr>
  </w:style>
  <w:style w:type="table" w:styleId="a4">
    <w:name w:val="Table Theme"/>
    <w:basedOn w:val="a1"/>
    <w:rsid w:val="00F255E1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4A6DE0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4A6D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A6DE0"/>
  </w:style>
  <w:style w:type="paragraph" w:customStyle="1" w:styleId="11">
    <w:name w:val=" Знак1 Знак Знак Знак"/>
    <w:basedOn w:val="a"/>
    <w:rsid w:val="004E4558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uiPriority w:val="99"/>
    <w:rsid w:val="00206781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0253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915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1511</Words>
  <Characters>12033</Characters>
  <Application>Microsoft Office Word</Application>
  <DocSecurity>0</DocSecurity>
  <Lines>227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№             -01-41/03-СЗ</vt:lpstr>
    </vt:vector>
  </TitlesOfParts>
  <Manager>formadoc.ru</Manager>
  <Company>formadoc.ru</Company>
  <LinksUpToDate>false</LinksUpToDate>
  <CharactersWithSpaces>13638</CharactersWithSpaces>
  <SharedDoc>false</SharedDoc>
  <HLinks>
    <vt:vector size="6" baseType="variant">
      <vt:variant>
        <vt:i4>5308446</vt:i4>
      </vt:variant>
      <vt:variant>
        <vt:i4>5</vt:i4>
      </vt:variant>
      <vt:variant>
        <vt:i4>0</vt:i4>
      </vt:variant>
      <vt:variant>
        <vt:i4>5</vt:i4>
      </vt:variant>
      <vt:variant>
        <vt:lpwstr>https://formadoc.ruhttps//formadoc.ru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контракта на оказание услуг</dc:title>
  <dc:subject>Правовые особенности оформления контракта на оказание услуг пример и форма, а также бесплатные советы адвокатов.</dc:subject>
  <dc:creator>formadoc.ru</dc:creator>
  <cp:keywords>Договоры, Бизнес, Корпоративное право, Контракт на оказание услуг</cp:keywords>
  <dc:description>Правовые особенности оформления контракта на оказание услуг пример и форма, а также бесплатные советы адвокатов.</dc:description>
  <cp:lastModifiedBy>formadoc.ru</cp:lastModifiedBy>
  <cp:revision>3</cp:revision>
  <cp:lastPrinted>2020-11-16T12:24:00Z</cp:lastPrinted>
  <dcterms:created xsi:type="dcterms:W3CDTF">2020-11-16T12:24:00Z</dcterms:created>
  <dcterms:modified xsi:type="dcterms:W3CDTF">2020-11-16T12:24:00Z</dcterms:modified>
  <cp:category>Договоры/Бизнес/Корпоративное право/Контракт на оказание услуг</cp:category>
  <dc:language>Rus</dc:language>
  <cp:version>1.0</cp:version>
</cp:coreProperties>
</file>