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28" w:rsidRPr="00A56C9F" w:rsidRDefault="00115728" w:rsidP="00115728">
      <w:pPr>
        <w:pStyle w:val="ConsPlusTitle"/>
        <w:widowControl/>
        <w:contextualSpacing/>
        <w:jc w:val="center"/>
        <w:rPr>
          <w:rFonts w:ascii="Times New Roman" w:hAnsi="Times New Roman" w:cs="Times New Roman"/>
          <w:sz w:val="24"/>
          <w:szCs w:val="24"/>
        </w:rPr>
      </w:pPr>
      <w:bookmarkStart w:id="0" w:name="_GoBack"/>
      <w:bookmarkEnd w:id="0"/>
      <w:r w:rsidRPr="00A56C9F">
        <w:rPr>
          <w:rFonts w:ascii="Times New Roman" w:hAnsi="Times New Roman" w:cs="Times New Roman"/>
          <w:sz w:val="24"/>
          <w:szCs w:val="24"/>
        </w:rPr>
        <w:t>ДОГОВОР № ________</w:t>
      </w:r>
    </w:p>
    <w:p w:rsidR="00115728" w:rsidRPr="00A56C9F" w:rsidRDefault="00115728" w:rsidP="00115728">
      <w:pPr>
        <w:pStyle w:val="ConsPlusNormal"/>
        <w:widowContro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аренды о</w:t>
      </w:r>
      <w:r w:rsidR="0088097F">
        <w:rPr>
          <w:rFonts w:ascii="Times New Roman" w:hAnsi="Times New Roman" w:cs="Times New Roman"/>
          <w:b/>
          <w:sz w:val="24"/>
          <w:szCs w:val="24"/>
        </w:rPr>
        <w:t xml:space="preserve">борудования </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115728" w:rsidRPr="00A56C9F" w:rsidRDefault="00115728" w:rsidP="00115728">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sidR="006E5FC1">
        <w:rPr>
          <w:rFonts w:ascii="Times New Roman" w:hAnsi="Times New Roman" w:cs="Times New Roman"/>
          <w:sz w:val="24"/>
          <w:szCs w:val="24"/>
        </w:rPr>
        <w:t xml:space="preserve">                </w:t>
      </w:r>
      <w:r w:rsidR="00F160ED">
        <w:rPr>
          <w:rFonts w:ascii="Times New Roman" w:hAnsi="Times New Roman" w:cs="Times New Roman"/>
          <w:sz w:val="24"/>
          <w:szCs w:val="24"/>
        </w:rPr>
        <w:t xml:space="preserve">  </w:t>
      </w:r>
      <w:r>
        <w:rPr>
          <w:rFonts w:ascii="Times New Roman" w:hAnsi="Times New Roman" w:cs="Times New Roman"/>
          <w:sz w:val="24"/>
          <w:szCs w:val="24"/>
        </w:rPr>
        <w:t xml:space="preserve">       </w:t>
      </w:r>
      <w:r w:rsidR="006E5FC1">
        <w:rPr>
          <w:rFonts w:ascii="Times New Roman" w:hAnsi="Times New Roman" w:cs="Times New Roman"/>
          <w:sz w:val="24"/>
          <w:szCs w:val="24"/>
        </w:rPr>
        <w:t>«___»</w:t>
      </w:r>
      <w:r>
        <w:rPr>
          <w:rFonts w:ascii="Times New Roman" w:hAnsi="Times New Roman" w:cs="Times New Roman"/>
          <w:sz w:val="24"/>
          <w:szCs w:val="24"/>
        </w:rPr>
        <w:t xml:space="preserve">  </w:t>
      </w:r>
      <w:r w:rsidR="006E5FC1">
        <w:rPr>
          <w:rFonts w:ascii="Times New Roman" w:hAnsi="Times New Roman" w:cs="Times New Roman"/>
          <w:sz w:val="24"/>
          <w:szCs w:val="24"/>
        </w:rPr>
        <w:t>__________</w:t>
      </w:r>
      <w:r w:rsidRPr="00A56C9F">
        <w:rPr>
          <w:rFonts w:ascii="Times New Roman" w:hAnsi="Times New Roman" w:cs="Times New Roman"/>
          <w:sz w:val="24"/>
          <w:szCs w:val="24"/>
        </w:rPr>
        <w:t xml:space="preserve"> 20</w:t>
      </w:r>
      <w:r w:rsidR="00FD2FDE" w:rsidRPr="00FD2FDE">
        <w:rPr>
          <w:rFonts w:ascii="Times New Roman" w:hAnsi="Times New Roman" w:cs="Times New Roman"/>
          <w:sz w:val="24"/>
          <w:szCs w:val="24"/>
        </w:rPr>
        <w:t>1</w:t>
      </w:r>
      <w:r w:rsidR="006E5FC1">
        <w:rPr>
          <w:rFonts w:ascii="Times New Roman" w:hAnsi="Times New Roman" w:cs="Times New Roman"/>
          <w:sz w:val="24"/>
          <w:szCs w:val="24"/>
        </w:rPr>
        <w:t>__</w:t>
      </w:r>
      <w:r w:rsidRPr="00A56C9F">
        <w:rPr>
          <w:rFonts w:ascii="Times New Roman" w:hAnsi="Times New Roman" w:cs="Times New Roman"/>
          <w:sz w:val="24"/>
          <w:szCs w:val="24"/>
        </w:rPr>
        <w:t xml:space="preserve"> г.</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115728" w:rsidRPr="00115728" w:rsidRDefault="0088097F" w:rsidP="00115728">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sidR="00FD2FDE" w:rsidRPr="00FD2FDE">
        <w:rPr>
          <w:rFonts w:ascii="Times New Roman" w:hAnsi="Times New Roman" w:cs="Times New Roman"/>
          <w:sz w:val="24"/>
          <w:szCs w:val="24"/>
        </w:rPr>
        <w:t>____________________________</w:t>
      </w:r>
      <w:r w:rsidR="00115728" w:rsidRPr="00115728">
        <w:rPr>
          <w:rFonts w:ascii="Times New Roman" w:hAnsi="Times New Roman" w:cs="Times New Roman"/>
          <w:sz w:val="24"/>
          <w:szCs w:val="24"/>
        </w:rPr>
        <w:t>»</w:t>
      </w:r>
      <w:r>
        <w:rPr>
          <w:rFonts w:ascii="Times New Roman" w:hAnsi="Times New Roman" w:cs="Times New Roman"/>
          <w:sz w:val="24"/>
          <w:szCs w:val="24"/>
        </w:rPr>
        <w:t xml:space="preserve"> (</w:t>
      </w:r>
      <w:r w:rsidR="00F91ED5">
        <w:rPr>
          <w:rFonts w:ascii="Times New Roman" w:hAnsi="Times New Roman" w:cs="Times New Roman"/>
          <w:sz w:val="24"/>
          <w:szCs w:val="24"/>
        </w:rPr>
        <w:t xml:space="preserve">сокращенное наименование - </w:t>
      </w:r>
      <w:r>
        <w:rPr>
          <w:rFonts w:ascii="Times New Roman" w:hAnsi="Times New Roman" w:cs="Times New Roman"/>
          <w:sz w:val="24"/>
          <w:szCs w:val="24"/>
        </w:rPr>
        <w:t>ОАО «</w:t>
      </w:r>
      <w:r w:rsidR="00FD2FDE" w:rsidRPr="00FD2FDE">
        <w:rPr>
          <w:rFonts w:ascii="Times New Roman" w:hAnsi="Times New Roman" w:cs="Times New Roman"/>
          <w:sz w:val="24"/>
          <w:szCs w:val="24"/>
        </w:rPr>
        <w:t>_____________</w:t>
      </w:r>
      <w:r>
        <w:rPr>
          <w:rFonts w:ascii="Times New Roman" w:hAnsi="Times New Roman" w:cs="Times New Roman"/>
          <w:sz w:val="24"/>
          <w:szCs w:val="24"/>
        </w:rPr>
        <w:t>»)</w:t>
      </w:r>
      <w:r w:rsidR="00115728" w:rsidRPr="00115728">
        <w:rPr>
          <w:rFonts w:ascii="Times New Roman" w:hAnsi="Times New Roman" w:cs="Times New Roman"/>
          <w:sz w:val="24"/>
          <w:szCs w:val="24"/>
        </w:rPr>
        <w:t>, именуемое в дальнейшем «Арендодатель», в лице Генера</w:t>
      </w:r>
      <w:r>
        <w:rPr>
          <w:rFonts w:ascii="Times New Roman" w:hAnsi="Times New Roman" w:cs="Times New Roman"/>
          <w:sz w:val="24"/>
          <w:szCs w:val="24"/>
        </w:rPr>
        <w:t xml:space="preserve">льного директора </w:t>
      </w:r>
      <w:r w:rsidR="00FD2FDE" w:rsidRPr="00FD2FDE">
        <w:rPr>
          <w:rFonts w:ascii="Times New Roman" w:hAnsi="Times New Roman" w:cs="Times New Roman"/>
          <w:sz w:val="24"/>
          <w:szCs w:val="24"/>
        </w:rPr>
        <w:t>_________________</w:t>
      </w:r>
      <w:r w:rsidR="00115728" w:rsidRPr="00115728">
        <w:rPr>
          <w:rFonts w:ascii="Times New Roman" w:hAnsi="Times New Roman" w:cs="Times New Roman"/>
          <w:sz w:val="24"/>
          <w:szCs w:val="24"/>
        </w:rPr>
        <w:t xml:space="preserve">, действующего на основании Устава, с одной стороны, и </w:t>
      </w:r>
      <w:r w:rsidR="00F91ED5">
        <w:rPr>
          <w:rFonts w:ascii="Times New Roman" w:hAnsi="Times New Roman" w:cs="Times New Roman"/>
          <w:sz w:val="24"/>
          <w:szCs w:val="24"/>
        </w:rPr>
        <w:t>Федеральное государственное унитарное предприятие «</w:t>
      </w:r>
      <w:r w:rsidR="00FD2FDE" w:rsidRPr="00FD2FDE">
        <w:rPr>
          <w:rFonts w:ascii="Times New Roman" w:hAnsi="Times New Roman" w:cs="Times New Roman"/>
          <w:sz w:val="24"/>
          <w:szCs w:val="24"/>
        </w:rPr>
        <w:t>___________________________</w:t>
      </w:r>
      <w:r w:rsidR="00FD2FDE">
        <w:rPr>
          <w:rFonts w:ascii="Times New Roman" w:hAnsi="Times New Roman" w:cs="Times New Roman"/>
          <w:sz w:val="24"/>
          <w:szCs w:val="24"/>
        </w:rPr>
        <w:t>»</w:t>
      </w:r>
      <w:r w:rsidR="00F91ED5">
        <w:rPr>
          <w:rFonts w:ascii="Times New Roman" w:hAnsi="Times New Roman" w:cs="Times New Roman"/>
          <w:sz w:val="24"/>
          <w:szCs w:val="24"/>
        </w:rPr>
        <w:t xml:space="preserve"> (сокращенное наименование ФГУП «</w:t>
      </w:r>
      <w:r w:rsidR="00FD2FDE">
        <w:rPr>
          <w:rFonts w:ascii="Times New Roman" w:hAnsi="Times New Roman" w:cs="Times New Roman"/>
          <w:sz w:val="24"/>
          <w:szCs w:val="24"/>
        </w:rPr>
        <w:t>_________</w:t>
      </w:r>
      <w:r w:rsidR="00F91ED5">
        <w:rPr>
          <w:rFonts w:ascii="Times New Roman" w:hAnsi="Times New Roman" w:cs="Times New Roman"/>
          <w:sz w:val="24"/>
          <w:szCs w:val="24"/>
        </w:rPr>
        <w:t>»)</w:t>
      </w:r>
      <w:r w:rsidR="00115728" w:rsidRPr="00115728">
        <w:rPr>
          <w:rFonts w:ascii="Times New Roman" w:hAnsi="Times New Roman" w:cs="Times New Roman"/>
          <w:sz w:val="24"/>
          <w:szCs w:val="24"/>
        </w:rPr>
        <w:t xml:space="preserve">, именуемое в дальнейшем «Арендатор», в лице </w:t>
      </w:r>
      <w:r w:rsidR="00F91ED5">
        <w:rPr>
          <w:rFonts w:ascii="Times New Roman" w:hAnsi="Times New Roman" w:cs="Times New Roman"/>
          <w:sz w:val="24"/>
          <w:szCs w:val="24"/>
        </w:rPr>
        <w:t>Д</w:t>
      </w:r>
      <w:r w:rsidR="00115728" w:rsidRPr="00115728">
        <w:rPr>
          <w:rFonts w:ascii="Times New Roman" w:hAnsi="Times New Roman" w:cs="Times New Roman"/>
          <w:sz w:val="24"/>
          <w:szCs w:val="24"/>
        </w:rPr>
        <w:t xml:space="preserve">иректора </w:t>
      </w:r>
      <w:r w:rsidR="00FD2FDE">
        <w:rPr>
          <w:rFonts w:ascii="Times New Roman" w:hAnsi="Times New Roman" w:cs="Times New Roman"/>
          <w:sz w:val="24"/>
          <w:szCs w:val="24"/>
        </w:rPr>
        <w:t>_________________</w:t>
      </w:r>
      <w:r w:rsidR="00115728" w:rsidRPr="00115728">
        <w:rPr>
          <w:rFonts w:ascii="Times New Roman" w:hAnsi="Times New Roman" w:cs="Times New Roman"/>
          <w:sz w:val="24"/>
          <w:szCs w:val="24"/>
        </w:rPr>
        <w:t xml:space="preserve">, действующего на основании Устава, с другой стороны, </w:t>
      </w:r>
      <w:r w:rsidR="00115728">
        <w:rPr>
          <w:rFonts w:ascii="Times New Roman" w:hAnsi="Times New Roman" w:cs="Times New Roman"/>
          <w:sz w:val="24"/>
          <w:szCs w:val="24"/>
        </w:rPr>
        <w:t xml:space="preserve">совместно именуемые «Стороны», </w:t>
      </w:r>
      <w:r w:rsidR="00115728" w:rsidRPr="00115728">
        <w:rPr>
          <w:rFonts w:ascii="Times New Roman" w:hAnsi="Times New Roman" w:cs="Times New Roman"/>
          <w:sz w:val="24"/>
          <w:szCs w:val="24"/>
        </w:rPr>
        <w:t>заключили настоящий договор (далее – «Договор») о нижеследующем:</w:t>
      </w:r>
    </w:p>
    <w:p w:rsidR="00115728" w:rsidRPr="001A517A" w:rsidRDefault="00115728" w:rsidP="00115728">
      <w:pPr>
        <w:pStyle w:val="ConsPlusNormal"/>
        <w:widowControl/>
        <w:ind w:firstLine="0"/>
        <w:jc w:val="center"/>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1. ПРЕДМЕТ ДОГОВОРА</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1.1. Арендодатель обязуется предоставить во временное пользование, а Арендатор - принять, оплатить пользование и своевременно возвратить </w:t>
      </w:r>
      <w:r w:rsidR="00FD2FDE">
        <w:rPr>
          <w:rFonts w:ascii="Times New Roman" w:hAnsi="Times New Roman" w:cs="Times New Roman"/>
          <w:sz w:val="24"/>
          <w:szCs w:val="24"/>
        </w:rPr>
        <w:t>__________________________________</w:t>
      </w:r>
      <w:r w:rsidR="0054225D">
        <w:rPr>
          <w:rFonts w:ascii="Times New Roman" w:hAnsi="Times New Roman" w:cs="Times New Roman"/>
          <w:sz w:val="24"/>
          <w:szCs w:val="24"/>
        </w:rPr>
        <w:t xml:space="preserve"> </w:t>
      </w:r>
      <w:r w:rsidR="0088097F">
        <w:rPr>
          <w:rFonts w:ascii="Times New Roman" w:hAnsi="Times New Roman" w:cs="Times New Roman"/>
          <w:sz w:val="24"/>
          <w:szCs w:val="24"/>
        </w:rPr>
        <w:t xml:space="preserve">в количестве и </w:t>
      </w:r>
      <w:r w:rsidR="0088097F" w:rsidRPr="005E2641">
        <w:rPr>
          <w:rFonts w:ascii="Times New Roman" w:hAnsi="Times New Roman" w:cs="Times New Roman"/>
          <w:sz w:val="24"/>
          <w:szCs w:val="24"/>
        </w:rPr>
        <w:t>комплект</w:t>
      </w:r>
      <w:r w:rsidR="0088097F">
        <w:rPr>
          <w:rFonts w:ascii="Times New Roman" w:hAnsi="Times New Roman" w:cs="Times New Roman"/>
          <w:sz w:val="24"/>
          <w:szCs w:val="24"/>
        </w:rPr>
        <w:t>е</w:t>
      </w:r>
      <w:r w:rsidR="0088097F" w:rsidRPr="00F04646">
        <w:rPr>
          <w:rFonts w:ascii="Times New Roman" w:hAnsi="Times New Roman" w:cs="Times New Roman"/>
          <w:color w:val="00B050"/>
          <w:sz w:val="24"/>
          <w:szCs w:val="24"/>
        </w:rPr>
        <w:t xml:space="preserve"> </w:t>
      </w:r>
      <w:r w:rsidR="00707630">
        <w:rPr>
          <w:rFonts w:ascii="Times New Roman" w:hAnsi="Times New Roman" w:cs="Times New Roman"/>
          <w:sz w:val="24"/>
          <w:szCs w:val="24"/>
        </w:rPr>
        <w:t>(далее – Объект</w:t>
      </w:r>
      <w:r w:rsidR="00FD2FDE">
        <w:rPr>
          <w:rFonts w:ascii="Times New Roman" w:hAnsi="Times New Roman" w:cs="Times New Roman"/>
          <w:sz w:val="24"/>
          <w:szCs w:val="24"/>
        </w:rPr>
        <w:t>ы</w:t>
      </w:r>
      <w:r w:rsidR="00707630">
        <w:rPr>
          <w:rFonts w:ascii="Times New Roman" w:hAnsi="Times New Roman" w:cs="Times New Roman"/>
          <w:sz w:val="24"/>
          <w:szCs w:val="24"/>
        </w:rPr>
        <w:t xml:space="preserve">), </w:t>
      </w:r>
      <w:r w:rsidR="0088097F">
        <w:rPr>
          <w:rFonts w:ascii="Times New Roman" w:hAnsi="Times New Roman" w:cs="Times New Roman"/>
          <w:sz w:val="24"/>
          <w:szCs w:val="24"/>
        </w:rPr>
        <w:t>согласно Приложению № 1, являющемуся неотъемлемой частью Договора,</w:t>
      </w:r>
      <w:r w:rsidR="0088097F" w:rsidRPr="00115728">
        <w:rPr>
          <w:rFonts w:ascii="Times New Roman" w:hAnsi="Times New Roman" w:cs="Times New Roman"/>
          <w:sz w:val="24"/>
          <w:szCs w:val="24"/>
        </w:rPr>
        <w:t xml:space="preserve"> </w:t>
      </w:r>
      <w:r w:rsidRPr="00115728">
        <w:rPr>
          <w:rFonts w:ascii="Times New Roman" w:hAnsi="Times New Roman" w:cs="Times New Roman"/>
          <w:sz w:val="24"/>
          <w:szCs w:val="24"/>
        </w:rPr>
        <w:t>в исправном состоянии с учетом нормального износа. Продукция и доходы, полученные Арендатором в результате использования арендованного оборудования, являются собственностью Арендатора.</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 момент заключения Д</w:t>
      </w:r>
      <w:r w:rsidR="0088097F">
        <w:rPr>
          <w:rFonts w:ascii="Times New Roman" w:hAnsi="Times New Roman" w:cs="Times New Roman"/>
          <w:sz w:val="24"/>
          <w:szCs w:val="24"/>
        </w:rPr>
        <w:t>оговора Объект</w:t>
      </w:r>
      <w:r w:rsidR="00FD2FDE">
        <w:rPr>
          <w:rFonts w:ascii="Times New Roman" w:hAnsi="Times New Roman" w:cs="Times New Roman"/>
          <w:sz w:val="24"/>
          <w:szCs w:val="24"/>
        </w:rPr>
        <w:t>ы</w:t>
      </w:r>
      <w:r w:rsidR="0088097F">
        <w:rPr>
          <w:rFonts w:ascii="Times New Roman" w:hAnsi="Times New Roman" w:cs="Times New Roman"/>
          <w:sz w:val="24"/>
          <w:szCs w:val="24"/>
        </w:rPr>
        <w:t>, сдаваемые в аренду, принадлежа</w:t>
      </w:r>
      <w:r w:rsidRPr="00115728">
        <w:rPr>
          <w:rFonts w:ascii="Times New Roman" w:hAnsi="Times New Roman" w:cs="Times New Roman"/>
          <w:sz w:val="24"/>
          <w:szCs w:val="24"/>
        </w:rPr>
        <w:t xml:space="preserve">т Арендодателю на праве собственности, </w:t>
      </w:r>
      <w:r w:rsidR="0088097F">
        <w:rPr>
          <w:rFonts w:ascii="Times New Roman" w:hAnsi="Times New Roman" w:cs="Times New Roman"/>
          <w:sz w:val="24"/>
          <w:szCs w:val="24"/>
        </w:rPr>
        <w:t>не заложены или арестованы</w:t>
      </w:r>
      <w:r w:rsidRPr="00115728">
        <w:rPr>
          <w:rFonts w:ascii="Times New Roman" w:hAnsi="Times New Roman" w:cs="Times New Roman"/>
          <w:sz w:val="24"/>
          <w:szCs w:val="24"/>
        </w:rPr>
        <w:t>, не явля</w:t>
      </w:r>
      <w:r w:rsidR="0088097F">
        <w:rPr>
          <w:rFonts w:ascii="Times New Roman" w:hAnsi="Times New Roman" w:cs="Times New Roman"/>
          <w:sz w:val="24"/>
          <w:szCs w:val="24"/>
        </w:rPr>
        <w:t>ю</w:t>
      </w:r>
      <w:r w:rsidRPr="00115728">
        <w:rPr>
          <w:rFonts w:ascii="Times New Roman" w:hAnsi="Times New Roman" w:cs="Times New Roman"/>
          <w:sz w:val="24"/>
          <w:szCs w:val="24"/>
        </w:rPr>
        <w:t>тся предметом исков третьих лиц.</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1.3. Пе</w:t>
      </w:r>
      <w:r w:rsidR="0088097F">
        <w:rPr>
          <w:rFonts w:ascii="Times New Roman" w:hAnsi="Times New Roman" w:cs="Times New Roman"/>
          <w:sz w:val="24"/>
          <w:szCs w:val="24"/>
        </w:rPr>
        <w:t>редаваемые в аренду Объект</w:t>
      </w:r>
      <w:r w:rsidR="00FD2FDE">
        <w:rPr>
          <w:rFonts w:ascii="Times New Roman" w:hAnsi="Times New Roman" w:cs="Times New Roman"/>
          <w:sz w:val="24"/>
          <w:szCs w:val="24"/>
        </w:rPr>
        <w:t>ы</w:t>
      </w:r>
      <w:r w:rsidR="0088097F">
        <w:rPr>
          <w:rFonts w:ascii="Times New Roman" w:hAnsi="Times New Roman" w:cs="Times New Roman"/>
          <w:sz w:val="24"/>
          <w:szCs w:val="24"/>
        </w:rPr>
        <w:t xml:space="preserve"> находя</w:t>
      </w:r>
      <w:r w:rsidRPr="00115728">
        <w:rPr>
          <w:rFonts w:ascii="Times New Roman" w:hAnsi="Times New Roman" w:cs="Times New Roman"/>
          <w:sz w:val="24"/>
          <w:szCs w:val="24"/>
        </w:rPr>
        <w:t xml:space="preserve">тся в нормальном состоянии, отвечающем требованиям, предъявляемым </w:t>
      </w:r>
      <w:r w:rsidR="00AF2C4A">
        <w:rPr>
          <w:rFonts w:ascii="Times New Roman" w:hAnsi="Times New Roman" w:cs="Times New Roman"/>
          <w:sz w:val="24"/>
          <w:szCs w:val="24"/>
        </w:rPr>
        <w:t>к</w:t>
      </w:r>
      <w:r w:rsidR="00FD2FDE">
        <w:rPr>
          <w:rFonts w:ascii="Times New Roman" w:hAnsi="Times New Roman" w:cs="Times New Roman"/>
          <w:sz w:val="24"/>
          <w:szCs w:val="24"/>
        </w:rPr>
        <w:t xml:space="preserve"> ______________________________________</w:t>
      </w:r>
      <w:r w:rsidR="00AF2C4A">
        <w:rPr>
          <w:rFonts w:ascii="Times New Roman" w:hAnsi="Times New Roman" w:cs="Times New Roman"/>
          <w:sz w:val="24"/>
          <w:szCs w:val="24"/>
        </w:rPr>
        <w:t>.</w:t>
      </w:r>
    </w:p>
    <w:p w:rsidR="00A20C19" w:rsidRDefault="0054225D" w:rsidP="00A20C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115728" w:rsidRPr="00115728">
        <w:rPr>
          <w:rFonts w:ascii="Times New Roman" w:hAnsi="Times New Roman" w:cs="Times New Roman"/>
          <w:sz w:val="24"/>
          <w:szCs w:val="24"/>
        </w:rPr>
        <w:t>.</w:t>
      </w:r>
      <w:r w:rsidR="00A20C19" w:rsidRPr="00A20C19">
        <w:rPr>
          <w:rFonts w:ascii="Times New Roman" w:hAnsi="Times New Roman" w:cs="Times New Roman"/>
          <w:sz w:val="24"/>
          <w:szCs w:val="24"/>
        </w:rPr>
        <w:t xml:space="preserve"> </w:t>
      </w:r>
      <w:r w:rsidR="00A20C19" w:rsidRPr="008B57DE">
        <w:rPr>
          <w:rFonts w:ascii="Times New Roman" w:hAnsi="Times New Roman" w:cs="Times New Roman"/>
          <w:sz w:val="24"/>
          <w:szCs w:val="24"/>
        </w:rPr>
        <w:t>Арендатор обязан нести возникающие в связи с эксплуата</w:t>
      </w:r>
      <w:r w:rsidR="00A20C19">
        <w:rPr>
          <w:rFonts w:ascii="Times New Roman" w:hAnsi="Times New Roman" w:cs="Times New Roman"/>
          <w:sz w:val="24"/>
          <w:szCs w:val="24"/>
        </w:rPr>
        <w:t>цией Объектов</w:t>
      </w:r>
      <w:r w:rsidR="00A20C19" w:rsidRPr="008B57DE">
        <w:rPr>
          <w:rFonts w:ascii="Times New Roman" w:hAnsi="Times New Roman" w:cs="Times New Roman"/>
          <w:sz w:val="24"/>
          <w:szCs w:val="24"/>
        </w:rPr>
        <w:t xml:space="preserve"> расходы, в том числ</w:t>
      </w:r>
      <w:r w:rsidR="00A20C19">
        <w:rPr>
          <w:rFonts w:ascii="Times New Roman" w:hAnsi="Times New Roman" w:cs="Times New Roman"/>
          <w:sz w:val="24"/>
          <w:szCs w:val="24"/>
        </w:rPr>
        <w:t>е оплату</w:t>
      </w:r>
      <w:r w:rsidR="00A20C19" w:rsidRPr="008B57DE">
        <w:rPr>
          <w:rFonts w:ascii="Times New Roman" w:hAnsi="Times New Roman" w:cs="Times New Roman"/>
          <w:sz w:val="24"/>
          <w:szCs w:val="24"/>
        </w:rPr>
        <w:t xml:space="preserve"> ремонта, расходуемых в процессе эксплуата</w:t>
      </w:r>
      <w:r w:rsidR="00A20C19">
        <w:rPr>
          <w:rFonts w:ascii="Times New Roman" w:hAnsi="Times New Roman" w:cs="Times New Roman"/>
          <w:sz w:val="24"/>
          <w:szCs w:val="24"/>
        </w:rPr>
        <w:t>ции материалов, поддерживать Объекты в исправном состоянии, осуществлять эксплуатацию Объек</w:t>
      </w:r>
      <w:r w:rsidR="00FD2FDE">
        <w:rPr>
          <w:rFonts w:ascii="Times New Roman" w:hAnsi="Times New Roman" w:cs="Times New Roman"/>
          <w:sz w:val="24"/>
          <w:szCs w:val="24"/>
        </w:rPr>
        <w:t>т</w:t>
      </w:r>
      <w:r w:rsidR="00A20C19">
        <w:rPr>
          <w:rFonts w:ascii="Times New Roman" w:hAnsi="Times New Roman" w:cs="Times New Roman"/>
          <w:sz w:val="24"/>
          <w:szCs w:val="24"/>
        </w:rPr>
        <w:t>ов в соответствии с их назначением.</w:t>
      </w:r>
    </w:p>
    <w:p w:rsidR="00115728" w:rsidRDefault="00A20C19"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115728" w:rsidRPr="00115728">
        <w:rPr>
          <w:rFonts w:ascii="Times New Roman" w:hAnsi="Times New Roman" w:cs="Times New Roman"/>
          <w:sz w:val="24"/>
          <w:szCs w:val="24"/>
        </w:rPr>
        <w:t xml:space="preserve"> Арендодатель вправе потребовать расторжения договора и возмещения убытков в случаях, когда им будут установлены </w:t>
      </w:r>
      <w:r w:rsidR="00F814B9">
        <w:rPr>
          <w:rFonts w:ascii="Times New Roman" w:hAnsi="Times New Roman" w:cs="Times New Roman"/>
          <w:sz w:val="24"/>
          <w:szCs w:val="24"/>
        </w:rPr>
        <w:t>факты использования Объектов</w:t>
      </w:r>
      <w:r w:rsidR="00115728" w:rsidRPr="00115728">
        <w:rPr>
          <w:rFonts w:ascii="Times New Roman" w:hAnsi="Times New Roman" w:cs="Times New Roman"/>
          <w:sz w:val="24"/>
          <w:szCs w:val="24"/>
        </w:rPr>
        <w:t xml:space="preserve"> не в соответствии с условиями </w:t>
      </w:r>
      <w:r w:rsidR="00742878">
        <w:rPr>
          <w:rFonts w:ascii="Times New Roman" w:hAnsi="Times New Roman" w:cs="Times New Roman"/>
          <w:sz w:val="24"/>
          <w:szCs w:val="24"/>
        </w:rPr>
        <w:t xml:space="preserve">настоящего </w:t>
      </w:r>
      <w:r w:rsidR="00115728" w:rsidRPr="00115728">
        <w:rPr>
          <w:rFonts w:ascii="Times New Roman" w:hAnsi="Times New Roman" w:cs="Times New Roman"/>
          <w:sz w:val="24"/>
          <w:szCs w:val="24"/>
        </w:rPr>
        <w:t>договора.</w:t>
      </w:r>
    </w:p>
    <w:p w:rsidR="00742878" w:rsidRPr="00BD5E1D" w:rsidRDefault="00632CCB" w:rsidP="00742878">
      <w:pPr>
        <w:ind w:firstLine="540"/>
        <w:jc w:val="both"/>
      </w:pPr>
      <w:r>
        <w:t>1.</w:t>
      </w:r>
      <w:r w:rsidR="0054225D">
        <w:t>6</w:t>
      </w:r>
      <w:r>
        <w:t xml:space="preserve">. Улучшения Объектов могут производиться Арендатором с </w:t>
      </w:r>
      <w:r w:rsidR="004E4C72">
        <w:t xml:space="preserve">письменного </w:t>
      </w:r>
      <w:r>
        <w:t>согласия Арендодателя.</w:t>
      </w:r>
      <w:r w:rsidR="00742878" w:rsidRPr="00742878">
        <w:t xml:space="preserve"> </w:t>
      </w:r>
      <w:r w:rsidR="00742878">
        <w:t>Стоимость произведенных н</w:t>
      </w:r>
      <w:r w:rsidR="00742878" w:rsidRPr="00BD5E1D">
        <w:t>еотделимы</w:t>
      </w:r>
      <w:r w:rsidR="00742878">
        <w:t>х</w:t>
      </w:r>
      <w:r w:rsidR="00742878" w:rsidRPr="00BD5E1D">
        <w:t xml:space="preserve"> улучшени</w:t>
      </w:r>
      <w:r w:rsidR="00742878">
        <w:t>й</w:t>
      </w:r>
      <w:r w:rsidR="00742878" w:rsidRPr="00BD5E1D">
        <w:t>, произведенных Арендатором, возме</w:t>
      </w:r>
      <w:r w:rsidR="00742878">
        <w:t>щению Арендодателем не подлежит.</w:t>
      </w:r>
    </w:p>
    <w:p w:rsidR="00115728" w:rsidRPr="00115728" w:rsidRDefault="00632CCB"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54225D">
        <w:rPr>
          <w:rFonts w:ascii="Times New Roman" w:hAnsi="Times New Roman" w:cs="Times New Roman"/>
          <w:sz w:val="24"/>
          <w:szCs w:val="24"/>
        </w:rPr>
        <w:t>7</w:t>
      </w:r>
      <w:r w:rsidR="00115728" w:rsidRPr="00115728">
        <w:rPr>
          <w:rFonts w:ascii="Times New Roman" w:hAnsi="Times New Roman" w:cs="Times New Roman"/>
          <w:sz w:val="24"/>
          <w:szCs w:val="24"/>
        </w:rPr>
        <w:t xml:space="preserve">. Договор считается заключенным с момента подписания его </w:t>
      </w:r>
      <w:r w:rsidR="00947874">
        <w:rPr>
          <w:rFonts w:ascii="Times New Roman" w:hAnsi="Times New Roman" w:cs="Times New Roman"/>
          <w:sz w:val="24"/>
          <w:szCs w:val="24"/>
        </w:rPr>
        <w:t>С</w:t>
      </w:r>
      <w:r w:rsidR="00115728" w:rsidRPr="00115728">
        <w:rPr>
          <w:rFonts w:ascii="Times New Roman" w:hAnsi="Times New Roman" w:cs="Times New Roman"/>
          <w:sz w:val="24"/>
          <w:szCs w:val="24"/>
        </w:rPr>
        <w:t>торонами.</w:t>
      </w:r>
    </w:p>
    <w:p w:rsidR="00AF2C4A" w:rsidRPr="001A517A" w:rsidRDefault="00AF2C4A" w:rsidP="00115728">
      <w:pPr>
        <w:pStyle w:val="ConsPlusNormal"/>
        <w:widowControl/>
        <w:ind w:firstLine="540"/>
        <w:jc w:val="both"/>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2. ПОРЯДОК ПРЕДОСТАВЛЕНИЯ И ВОЗВРАТА ОБОРУДОВАНИЯ</w:t>
      </w:r>
    </w:p>
    <w:p w:rsidR="00A63040" w:rsidRPr="00BD5E1D" w:rsidRDefault="00D334B7" w:rsidP="00D334B7">
      <w:pPr>
        <w:ind w:firstLine="567"/>
        <w:jc w:val="both"/>
      </w:pPr>
      <w:r>
        <w:t xml:space="preserve">2.1. Срок действия Договора - </w:t>
      </w:r>
      <w:r w:rsidR="00035196">
        <w:t xml:space="preserve">с </w:t>
      </w:r>
      <w:r w:rsidR="00AF2C4A">
        <w:t>«</w:t>
      </w:r>
      <w:r w:rsidR="00FD2FDE">
        <w:t>___</w:t>
      </w:r>
      <w:r w:rsidR="00AF2C4A">
        <w:t xml:space="preserve">» </w:t>
      </w:r>
      <w:r w:rsidR="00FD2FDE">
        <w:t>_________</w:t>
      </w:r>
      <w:r w:rsidR="00AF2C4A">
        <w:t xml:space="preserve"> </w:t>
      </w:r>
      <w:r w:rsidR="00035196">
        <w:t xml:space="preserve"> 20</w:t>
      </w:r>
      <w:r w:rsidR="00AF2C4A">
        <w:t>1</w:t>
      </w:r>
      <w:r w:rsidR="00FD2FDE">
        <w:t>_</w:t>
      </w:r>
      <w:r w:rsidR="00035196">
        <w:t xml:space="preserve"> г. по </w:t>
      </w:r>
      <w:r w:rsidR="006E5FC1">
        <w:t>«</w:t>
      </w:r>
      <w:r w:rsidR="00FD2FDE">
        <w:t>___</w:t>
      </w:r>
      <w:r w:rsidR="006E5FC1">
        <w:t>»</w:t>
      </w:r>
      <w:r w:rsidR="00AF2C4A">
        <w:t xml:space="preserve"> </w:t>
      </w:r>
      <w:r w:rsidR="00FD2FDE">
        <w:t>_________</w:t>
      </w:r>
      <w:r w:rsidR="006E5FC1">
        <w:t xml:space="preserve">  20</w:t>
      </w:r>
      <w:r w:rsidR="00AF2C4A">
        <w:t>1</w:t>
      </w:r>
      <w:r w:rsidR="00FD2FDE">
        <w:t>_</w:t>
      </w:r>
      <w:r w:rsidR="006E5FC1">
        <w:t xml:space="preserve"> г.</w:t>
      </w:r>
      <w:r w:rsidR="00035196">
        <w:t xml:space="preserve"> </w:t>
      </w:r>
      <w:r w:rsidR="00A63040">
        <w:t>Возобновление Договора после его прекращения требует заключения дополнительного соглашения между Сторонами.</w:t>
      </w:r>
    </w:p>
    <w:p w:rsidR="00115728" w:rsidRPr="00115728" w:rsidRDefault="00115728" w:rsidP="004E4C72">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2.2. Арендодатель </w:t>
      </w:r>
      <w:r w:rsidR="00F814B9">
        <w:rPr>
          <w:rFonts w:ascii="Times New Roman" w:hAnsi="Times New Roman" w:cs="Times New Roman"/>
          <w:sz w:val="24"/>
          <w:szCs w:val="24"/>
        </w:rPr>
        <w:t>обязан предоставить Объекты</w:t>
      </w:r>
      <w:r w:rsidRPr="00115728">
        <w:rPr>
          <w:rFonts w:ascii="Times New Roman" w:hAnsi="Times New Roman" w:cs="Times New Roman"/>
          <w:sz w:val="24"/>
          <w:szCs w:val="24"/>
        </w:rPr>
        <w:t xml:space="preserve"> в исправном </w:t>
      </w:r>
      <w:r w:rsidR="00742878">
        <w:rPr>
          <w:rFonts w:ascii="Times New Roman" w:hAnsi="Times New Roman" w:cs="Times New Roman"/>
          <w:sz w:val="24"/>
          <w:szCs w:val="24"/>
        </w:rPr>
        <w:t>состоянии</w:t>
      </w:r>
      <w:r w:rsidRPr="00115728">
        <w:rPr>
          <w:rFonts w:ascii="Times New Roman" w:hAnsi="Times New Roman" w:cs="Times New Roman"/>
          <w:sz w:val="24"/>
          <w:szCs w:val="24"/>
        </w:rPr>
        <w:t>.</w:t>
      </w:r>
      <w:r w:rsidR="004E4C72">
        <w:rPr>
          <w:rFonts w:ascii="Times New Roman" w:hAnsi="Times New Roman" w:cs="Times New Roman"/>
          <w:sz w:val="24"/>
          <w:szCs w:val="24"/>
        </w:rPr>
        <w:t xml:space="preserve"> </w:t>
      </w:r>
      <w:r w:rsidRPr="00115728">
        <w:rPr>
          <w:rFonts w:ascii="Times New Roman" w:hAnsi="Times New Roman" w:cs="Times New Roman"/>
          <w:sz w:val="24"/>
          <w:szCs w:val="24"/>
        </w:rPr>
        <w:t>Арендатор выделяет представителя для п</w:t>
      </w:r>
      <w:r w:rsidR="00F814B9">
        <w:rPr>
          <w:rFonts w:ascii="Times New Roman" w:hAnsi="Times New Roman" w:cs="Times New Roman"/>
          <w:sz w:val="24"/>
          <w:szCs w:val="24"/>
        </w:rPr>
        <w:t>олучения и возврата Объектов</w:t>
      </w:r>
      <w:r w:rsidRPr="00115728">
        <w:rPr>
          <w:rFonts w:ascii="Times New Roman" w:hAnsi="Times New Roman" w:cs="Times New Roman"/>
          <w:sz w:val="24"/>
          <w:szCs w:val="24"/>
        </w:rPr>
        <w:t>, кото</w:t>
      </w:r>
      <w:r w:rsidR="00F814B9">
        <w:rPr>
          <w:rFonts w:ascii="Times New Roman" w:hAnsi="Times New Roman" w:cs="Times New Roman"/>
          <w:sz w:val="24"/>
          <w:szCs w:val="24"/>
        </w:rPr>
        <w:t>рый проверяет их</w:t>
      </w:r>
      <w:r w:rsidRPr="00115728">
        <w:rPr>
          <w:rFonts w:ascii="Times New Roman" w:hAnsi="Times New Roman" w:cs="Times New Roman"/>
          <w:sz w:val="24"/>
          <w:szCs w:val="24"/>
        </w:rPr>
        <w:t xml:space="preserve"> исправное состояние и комплектность.</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115728" w:rsidRPr="00115728">
        <w:rPr>
          <w:rFonts w:ascii="Times New Roman" w:hAnsi="Times New Roman" w:cs="Times New Roman"/>
          <w:sz w:val="24"/>
          <w:szCs w:val="24"/>
        </w:rPr>
        <w:t>.</w:t>
      </w:r>
      <w:r w:rsidR="00404C4C">
        <w:rPr>
          <w:rFonts w:ascii="Times New Roman" w:hAnsi="Times New Roman" w:cs="Times New Roman"/>
          <w:sz w:val="24"/>
          <w:szCs w:val="24"/>
        </w:rPr>
        <w:t xml:space="preserve"> </w:t>
      </w:r>
      <w:r w:rsidR="00F814B9">
        <w:rPr>
          <w:rFonts w:ascii="Times New Roman" w:hAnsi="Times New Roman" w:cs="Times New Roman"/>
          <w:sz w:val="24"/>
          <w:szCs w:val="24"/>
        </w:rPr>
        <w:t>Выдача Объектов</w:t>
      </w:r>
      <w:r w:rsidR="00115728" w:rsidRPr="00115728">
        <w:rPr>
          <w:rFonts w:ascii="Times New Roman" w:hAnsi="Times New Roman" w:cs="Times New Roman"/>
          <w:sz w:val="24"/>
          <w:szCs w:val="24"/>
        </w:rPr>
        <w:t xml:space="preserve"> производит</w:t>
      </w:r>
      <w:r w:rsidR="00404C4C">
        <w:rPr>
          <w:rFonts w:ascii="Times New Roman" w:hAnsi="Times New Roman" w:cs="Times New Roman"/>
          <w:sz w:val="24"/>
          <w:szCs w:val="24"/>
        </w:rPr>
        <w:t>ся</w:t>
      </w:r>
      <w:r w:rsidR="00A84D6E">
        <w:rPr>
          <w:rFonts w:ascii="Times New Roman" w:hAnsi="Times New Roman" w:cs="Times New Roman"/>
          <w:sz w:val="24"/>
          <w:szCs w:val="24"/>
        </w:rPr>
        <w:t xml:space="preserve"> в течение 5 (пяти</w:t>
      </w:r>
      <w:r w:rsidR="00190DD0">
        <w:rPr>
          <w:rFonts w:ascii="Times New Roman" w:hAnsi="Times New Roman" w:cs="Times New Roman"/>
          <w:sz w:val="24"/>
          <w:szCs w:val="24"/>
        </w:rPr>
        <w:t xml:space="preserve">) </w:t>
      </w:r>
      <w:r w:rsidR="00F91ED5">
        <w:rPr>
          <w:rFonts w:ascii="Times New Roman" w:hAnsi="Times New Roman" w:cs="Times New Roman"/>
          <w:sz w:val="24"/>
          <w:szCs w:val="24"/>
        </w:rPr>
        <w:t xml:space="preserve">рабочих </w:t>
      </w:r>
      <w:r w:rsidR="00190DD0">
        <w:rPr>
          <w:rFonts w:ascii="Times New Roman" w:hAnsi="Times New Roman" w:cs="Times New Roman"/>
          <w:sz w:val="24"/>
          <w:szCs w:val="24"/>
        </w:rPr>
        <w:t>дней</w:t>
      </w:r>
      <w:r w:rsidR="00404C4C">
        <w:rPr>
          <w:rFonts w:ascii="Times New Roman" w:hAnsi="Times New Roman" w:cs="Times New Roman"/>
          <w:sz w:val="24"/>
          <w:szCs w:val="24"/>
        </w:rPr>
        <w:t xml:space="preserve"> после</w:t>
      </w:r>
      <w:r w:rsidR="00115728" w:rsidRPr="00115728">
        <w:rPr>
          <w:rFonts w:ascii="Times New Roman" w:hAnsi="Times New Roman" w:cs="Times New Roman"/>
          <w:sz w:val="24"/>
          <w:szCs w:val="24"/>
        </w:rPr>
        <w:t xml:space="preserve"> </w:t>
      </w:r>
      <w:r w:rsidR="00F814B9">
        <w:rPr>
          <w:rFonts w:ascii="Times New Roman" w:hAnsi="Times New Roman" w:cs="Times New Roman"/>
          <w:sz w:val="24"/>
          <w:szCs w:val="24"/>
        </w:rPr>
        <w:t>полного внесения</w:t>
      </w:r>
      <w:r w:rsidR="00404C4C">
        <w:rPr>
          <w:rFonts w:ascii="Times New Roman" w:hAnsi="Times New Roman" w:cs="Times New Roman"/>
          <w:sz w:val="24"/>
          <w:szCs w:val="24"/>
        </w:rPr>
        <w:t xml:space="preserve"> Арендатором</w:t>
      </w:r>
      <w:r w:rsidR="00F814B9">
        <w:rPr>
          <w:rFonts w:ascii="Times New Roman" w:hAnsi="Times New Roman" w:cs="Times New Roman"/>
          <w:sz w:val="24"/>
          <w:szCs w:val="24"/>
        </w:rPr>
        <w:t xml:space="preserve"> арендной платы</w:t>
      </w:r>
      <w:r w:rsidR="00115728" w:rsidRPr="00115728">
        <w:rPr>
          <w:rFonts w:ascii="Times New Roman" w:hAnsi="Times New Roman" w:cs="Times New Roman"/>
          <w:sz w:val="24"/>
          <w:szCs w:val="24"/>
        </w:rPr>
        <w:t>.</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91ED5">
        <w:rPr>
          <w:rFonts w:ascii="Times New Roman" w:hAnsi="Times New Roman" w:cs="Times New Roman"/>
          <w:sz w:val="24"/>
          <w:szCs w:val="24"/>
        </w:rPr>
        <w:t>4</w:t>
      </w:r>
      <w:r w:rsidR="00F814B9">
        <w:rPr>
          <w:rFonts w:ascii="Times New Roman" w:hAnsi="Times New Roman" w:cs="Times New Roman"/>
          <w:sz w:val="24"/>
          <w:szCs w:val="24"/>
        </w:rPr>
        <w:t>. Если Объекты (</w:t>
      </w:r>
      <w:r w:rsidR="00686B9C">
        <w:rPr>
          <w:rFonts w:ascii="Times New Roman" w:hAnsi="Times New Roman" w:cs="Times New Roman"/>
          <w:sz w:val="24"/>
          <w:szCs w:val="24"/>
        </w:rPr>
        <w:t xml:space="preserve">или их </w:t>
      </w:r>
      <w:r w:rsidR="00F814B9">
        <w:rPr>
          <w:rFonts w:ascii="Times New Roman" w:hAnsi="Times New Roman" w:cs="Times New Roman"/>
          <w:sz w:val="24"/>
          <w:szCs w:val="24"/>
        </w:rPr>
        <w:t>отдельные единицы) вышли</w:t>
      </w:r>
      <w:r w:rsidR="00115728" w:rsidRPr="00115728">
        <w:rPr>
          <w:rFonts w:ascii="Times New Roman" w:hAnsi="Times New Roman" w:cs="Times New Roman"/>
          <w:sz w:val="24"/>
          <w:szCs w:val="24"/>
        </w:rPr>
        <w:t xml:space="preserve"> из строя вследствие неправильн</w:t>
      </w:r>
      <w:r w:rsidR="00F814B9">
        <w:rPr>
          <w:rFonts w:ascii="Times New Roman" w:hAnsi="Times New Roman" w:cs="Times New Roman"/>
          <w:sz w:val="24"/>
          <w:szCs w:val="24"/>
        </w:rPr>
        <w:t>ой эксплуатации или хранения их</w:t>
      </w:r>
      <w:r w:rsidR="00115728" w:rsidRPr="00115728">
        <w:rPr>
          <w:rFonts w:ascii="Times New Roman" w:hAnsi="Times New Roman" w:cs="Times New Roman"/>
          <w:sz w:val="24"/>
          <w:szCs w:val="24"/>
        </w:rPr>
        <w:t xml:space="preserve"> Арендатором, последний производит починку или замену за свой счет.</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91ED5">
        <w:rPr>
          <w:rFonts w:ascii="Times New Roman" w:hAnsi="Times New Roman" w:cs="Times New Roman"/>
          <w:sz w:val="24"/>
          <w:szCs w:val="24"/>
        </w:rPr>
        <w:t>5</w:t>
      </w:r>
      <w:r w:rsidR="00115728" w:rsidRPr="00115728">
        <w:rPr>
          <w:rFonts w:ascii="Times New Roman" w:hAnsi="Times New Roman" w:cs="Times New Roman"/>
          <w:sz w:val="24"/>
          <w:szCs w:val="24"/>
        </w:rPr>
        <w:t>. Арен</w:t>
      </w:r>
      <w:r w:rsidR="00F814B9">
        <w:rPr>
          <w:rFonts w:ascii="Times New Roman" w:hAnsi="Times New Roman" w:cs="Times New Roman"/>
          <w:sz w:val="24"/>
          <w:szCs w:val="24"/>
        </w:rPr>
        <w:t>датор обязан вывезти Объекты</w:t>
      </w:r>
      <w:r w:rsidR="00115728" w:rsidRPr="00115728">
        <w:rPr>
          <w:rFonts w:ascii="Times New Roman" w:hAnsi="Times New Roman" w:cs="Times New Roman"/>
          <w:sz w:val="24"/>
          <w:szCs w:val="24"/>
        </w:rPr>
        <w:t xml:space="preserve"> со скла</w:t>
      </w:r>
      <w:r w:rsidR="00F814B9">
        <w:rPr>
          <w:rFonts w:ascii="Times New Roman" w:hAnsi="Times New Roman" w:cs="Times New Roman"/>
          <w:sz w:val="24"/>
          <w:szCs w:val="24"/>
        </w:rPr>
        <w:t>да Арендодателя и возвратить их</w:t>
      </w:r>
      <w:r w:rsidR="00115728" w:rsidRPr="00115728">
        <w:rPr>
          <w:rFonts w:ascii="Times New Roman" w:hAnsi="Times New Roman" w:cs="Times New Roman"/>
          <w:sz w:val="24"/>
          <w:szCs w:val="24"/>
        </w:rPr>
        <w:t xml:space="preserve"> своими силами и за свой счет.</w:t>
      </w:r>
    </w:p>
    <w:p w:rsidR="00024C16"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5D5383" w:rsidRPr="005D5383">
        <w:rPr>
          <w:rFonts w:ascii="Times New Roman" w:hAnsi="Times New Roman" w:cs="Times New Roman"/>
          <w:sz w:val="24"/>
          <w:szCs w:val="24"/>
        </w:rPr>
        <w:t>6</w:t>
      </w:r>
      <w:r w:rsidR="00115728" w:rsidRPr="00115728">
        <w:rPr>
          <w:rFonts w:ascii="Times New Roman" w:hAnsi="Times New Roman" w:cs="Times New Roman"/>
          <w:sz w:val="24"/>
          <w:szCs w:val="24"/>
        </w:rPr>
        <w:t xml:space="preserve">. </w:t>
      </w:r>
      <w:r w:rsidR="00115728" w:rsidRPr="00024C16">
        <w:rPr>
          <w:rFonts w:ascii="Times New Roman" w:hAnsi="Times New Roman" w:cs="Times New Roman"/>
          <w:sz w:val="24"/>
          <w:szCs w:val="24"/>
        </w:rPr>
        <w:t>Арендатор вправ</w:t>
      </w:r>
      <w:r w:rsidR="00632CCB" w:rsidRPr="00024C16">
        <w:rPr>
          <w:rFonts w:ascii="Times New Roman" w:hAnsi="Times New Roman" w:cs="Times New Roman"/>
          <w:sz w:val="24"/>
          <w:szCs w:val="24"/>
        </w:rPr>
        <w:t xml:space="preserve">е в одностороннем порядке отказаться от </w:t>
      </w:r>
      <w:r w:rsidR="00742878" w:rsidRPr="00024C16">
        <w:rPr>
          <w:rFonts w:ascii="Times New Roman" w:hAnsi="Times New Roman" w:cs="Times New Roman"/>
          <w:sz w:val="24"/>
          <w:szCs w:val="24"/>
        </w:rPr>
        <w:t xml:space="preserve">дальнейшего </w:t>
      </w:r>
      <w:r w:rsidR="00632CCB" w:rsidRPr="00024C16">
        <w:rPr>
          <w:rFonts w:ascii="Times New Roman" w:hAnsi="Times New Roman" w:cs="Times New Roman"/>
          <w:sz w:val="24"/>
          <w:szCs w:val="24"/>
        </w:rPr>
        <w:t>исполнения Договора</w:t>
      </w:r>
      <w:r w:rsidR="008B57DE" w:rsidRPr="00024C16">
        <w:rPr>
          <w:rFonts w:ascii="Times New Roman" w:hAnsi="Times New Roman" w:cs="Times New Roman"/>
          <w:sz w:val="24"/>
          <w:szCs w:val="24"/>
        </w:rPr>
        <w:t xml:space="preserve">, предупредив об этом Арендодателя не менее чем за </w:t>
      </w:r>
      <w:r w:rsidR="00F160ED" w:rsidRPr="00024C16">
        <w:rPr>
          <w:rFonts w:ascii="Times New Roman" w:hAnsi="Times New Roman" w:cs="Times New Roman"/>
          <w:sz w:val="24"/>
          <w:szCs w:val="24"/>
        </w:rPr>
        <w:t>30 календарных дней</w:t>
      </w:r>
      <w:r w:rsidR="00F91ED5" w:rsidRPr="00024C16">
        <w:rPr>
          <w:rFonts w:ascii="Times New Roman" w:hAnsi="Times New Roman" w:cs="Times New Roman"/>
          <w:sz w:val="24"/>
          <w:szCs w:val="24"/>
        </w:rPr>
        <w:t>, при этом оставшаяся часть арендной платы по настоящему договору Арендодателем не возвращается</w:t>
      </w:r>
      <w:r w:rsidR="008B57DE" w:rsidRPr="00024C16">
        <w:rPr>
          <w:rFonts w:ascii="Times New Roman" w:hAnsi="Times New Roman" w:cs="Times New Roman"/>
          <w:sz w:val="24"/>
          <w:szCs w:val="24"/>
        </w:rPr>
        <w:t>.</w:t>
      </w:r>
    </w:p>
    <w:p w:rsidR="00F160ED" w:rsidRPr="00115728" w:rsidRDefault="00024C16"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160ED">
        <w:rPr>
          <w:rFonts w:ascii="Times New Roman" w:hAnsi="Times New Roman" w:cs="Times New Roman"/>
          <w:sz w:val="24"/>
          <w:szCs w:val="24"/>
        </w:rPr>
        <w:t>2.</w:t>
      </w:r>
      <w:r w:rsidR="005D5383" w:rsidRPr="005D5383">
        <w:rPr>
          <w:rFonts w:ascii="Times New Roman" w:hAnsi="Times New Roman" w:cs="Times New Roman"/>
          <w:sz w:val="24"/>
          <w:szCs w:val="24"/>
        </w:rPr>
        <w:t>7</w:t>
      </w:r>
      <w:r w:rsidR="00F160ED">
        <w:rPr>
          <w:rFonts w:ascii="Times New Roman" w:hAnsi="Times New Roman" w:cs="Times New Roman"/>
          <w:sz w:val="24"/>
          <w:szCs w:val="24"/>
        </w:rPr>
        <w:t>. Арендодатель имеет право в одностороннем порядке расторгнуть настоящий договор и потребовать возврата Объектов посредством уведомления Арендатора в письменном виде если Арендатор не исполнит предусмотренные настоящим договором обязательства по оплате аренды.</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2.</w:t>
      </w:r>
      <w:r w:rsidR="005D5383" w:rsidRPr="005D5383">
        <w:rPr>
          <w:rFonts w:ascii="Times New Roman" w:hAnsi="Times New Roman" w:cs="Times New Roman"/>
          <w:sz w:val="24"/>
          <w:szCs w:val="24"/>
        </w:rPr>
        <w:t>8</w:t>
      </w:r>
      <w:r w:rsidR="00686B9C">
        <w:rPr>
          <w:rFonts w:ascii="Times New Roman" w:hAnsi="Times New Roman" w:cs="Times New Roman"/>
          <w:sz w:val="24"/>
          <w:szCs w:val="24"/>
        </w:rPr>
        <w:t>. Срок нахождения Объектов</w:t>
      </w:r>
      <w:r w:rsidRPr="00115728">
        <w:rPr>
          <w:rFonts w:ascii="Times New Roman" w:hAnsi="Times New Roman" w:cs="Times New Roman"/>
          <w:sz w:val="24"/>
          <w:szCs w:val="24"/>
        </w:rPr>
        <w:t xml:space="preserve"> в аренде исчисляется со дня, след</w:t>
      </w:r>
      <w:r w:rsidR="00686B9C">
        <w:rPr>
          <w:rFonts w:ascii="Times New Roman" w:hAnsi="Times New Roman" w:cs="Times New Roman"/>
          <w:sz w:val="24"/>
          <w:szCs w:val="24"/>
        </w:rPr>
        <w:t xml:space="preserve">ующего после даты </w:t>
      </w:r>
      <w:r w:rsidR="00F91ED5">
        <w:rPr>
          <w:rFonts w:ascii="Times New Roman" w:hAnsi="Times New Roman" w:cs="Times New Roman"/>
          <w:sz w:val="24"/>
          <w:szCs w:val="24"/>
        </w:rPr>
        <w:t>составления акта приема-передачи Объектов</w:t>
      </w:r>
      <w:r w:rsidRPr="00115728">
        <w:rPr>
          <w:rFonts w:ascii="Times New Roman" w:hAnsi="Times New Roman" w:cs="Times New Roman"/>
          <w:sz w:val="24"/>
          <w:szCs w:val="24"/>
        </w:rPr>
        <w:t>.</w:t>
      </w:r>
    </w:p>
    <w:p w:rsidR="00CF7C00" w:rsidRPr="00115728" w:rsidRDefault="00CF7C00"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5D5383" w:rsidRPr="005D5383">
        <w:rPr>
          <w:rFonts w:ascii="Times New Roman" w:hAnsi="Times New Roman" w:cs="Times New Roman"/>
          <w:sz w:val="24"/>
          <w:szCs w:val="24"/>
        </w:rPr>
        <w:t>9</w:t>
      </w:r>
      <w:r>
        <w:rPr>
          <w:rFonts w:ascii="Times New Roman" w:hAnsi="Times New Roman" w:cs="Times New Roman"/>
          <w:sz w:val="24"/>
          <w:szCs w:val="24"/>
        </w:rPr>
        <w:t>. Возврат Объектов Арендатором осуществляется в течение 7 (семи) рабочих дней с момента наступления обстоятельств, предусмотренных настоящим договором.</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5D5383">
        <w:rPr>
          <w:rFonts w:ascii="Times New Roman" w:hAnsi="Times New Roman" w:cs="Times New Roman"/>
          <w:sz w:val="24"/>
          <w:szCs w:val="24"/>
          <w:lang w:val="en-US"/>
        </w:rPr>
        <w:t>0</w:t>
      </w:r>
      <w:r w:rsidR="00686B9C">
        <w:rPr>
          <w:rFonts w:ascii="Times New Roman" w:hAnsi="Times New Roman" w:cs="Times New Roman"/>
          <w:sz w:val="24"/>
          <w:szCs w:val="24"/>
        </w:rPr>
        <w:t>. При возврате Объектов производится проверка их</w:t>
      </w:r>
      <w:r w:rsidR="00115728" w:rsidRPr="00115728">
        <w:rPr>
          <w:rFonts w:ascii="Times New Roman" w:hAnsi="Times New Roman" w:cs="Times New Roman"/>
          <w:sz w:val="24"/>
          <w:szCs w:val="24"/>
        </w:rPr>
        <w:t xml:space="preserve"> комплектности и технический осмотр в присутствии Арендатора.</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5D5383">
        <w:rPr>
          <w:rFonts w:ascii="Times New Roman" w:hAnsi="Times New Roman" w:cs="Times New Roman"/>
          <w:sz w:val="24"/>
          <w:szCs w:val="24"/>
          <w:lang w:val="en-US"/>
        </w:rPr>
        <w:t>1</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В случае некомплектности или неисправности составляется двусторонний акт, который служит основанием для предъявления претензий.</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5D5383">
        <w:rPr>
          <w:rFonts w:ascii="Times New Roman" w:hAnsi="Times New Roman" w:cs="Times New Roman"/>
          <w:sz w:val="24"/>
          <w:szCs w:val="24"/>
          <w:lang w:val="en-US"/>
        </w:rPr>
        <w:t>2</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3. РАСЧЕТЫ</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3.1. Сумма арендной пла</w:t>
      </w:r>
      <w:r w:rsidR="00686B9C">
        <w:rPr>
          <w:rFonts w:ascii="Times New Roman" w:hAnsi="Times New Roman" w:cs="Times New Roman"/>
          <w:sz w:val="24"/>
          <w:szCs w:val="24"/>
        </w:rPr>
        <w:t xml:space="preserve">ты за </w:t>
      </w:r>
      <w:r w:rsidR="00F160ED">
        <w:rPr>
          <w:rFonts w:ascii="Times New Roman" w:hAnsi="Times New Roman" w:cs="Times New Roman"/>
          <w:sz w:val="24"/>
          <w:szCs w:val="24"/>
        </w:rPr>
        <w:t>весь срок аренды Объектов</w:t>
      </w:r>
      <w:r w:rsidR="00035196">
        <w:rPr>
          <w:rFonts w:ascii="Times New Roman" w:hAnsi="Times New Roman" w:cs="Times New Roman"/>
          <w:sz w:val="24"/>
          <w:szCs w:val="24"/>
        </w:rPr>
        <w:t xml:space="preserve"> составляет </w:t>
      </w:r>
      <w:r w:rsidR="00FD2FDE">
        <w:rPr>
          <w:rFonts w:ascii="Times New Roman" w:hAnsi="Times New Roman" w:cs="Times New Roman"/>
          <w:sz w:val="24"/>
          <w:szCs w:val="24"/>
        </w:rPr>
        <w:t> ___________</w:t>
      </w:r>
      <w:r w:rsidR="00035196">
        <w:rPr>
          <w:rFonts w:ascii="Times New Roman" w:hAnsi="Times New Roman" w:cs="Times New Roman"/>
          <w:sz w:val="24"/>
          <w:szCs w:val="24"/>
        </w:rPr>
        <w:t xml:space="preserve"> (</w:t>
      </w:r>
      <w:r w:rsidR="00FD2FDE">
        <w:rPr>
          <w:rFonts w:ascii="Times New Roman" w:hAnsi="Times New Roman" w:cs="Times New Roman"/>
          <w:sz w:val="24"/>
          <w:szCs w:val="24"/>
        </w:rPr>
        <w:t>_____________</w:t>
      </w:r>
      <w:r w:rsidR="00035196">
        <w:rPr>
          <w:rFonts w:ascii="Times New Roman" w:hAnsi="Times New Roman" w:cs="Times New Roman"/>
          <w:sz w:val="24"/>
          <w:szCs w:val="24"/>
        </w:rPr>
        <w:t xml:space="preserve"> тысяч) рублей</w:t>
      </w:r>
      <w:r w:rsidR="00686B9C">
        <w:rPr>
          <w:rFonts w:ascii="Times New Roman" w:hAnsi="Times New Roman" w:cs="Times New Roman"/>
          <w:sz w:val="24"/>
          <w:szCs w:val="24"/>
        </w:rPr>
        <w:t>, включая НДС</w:t>
      </w:r>
      <w:r w:rsidR="00F160ED">
        <w:rPr>
          <w:rFonts w:ascii="Times New Roman" w:hAnsi="Times New Roman" w:cs="Times New Roman"/>
          <w:sz w:val="24"/>
          <w:szCs w:val="24"/>
        </w:rPr>
        <w:t xml:space="preserve"> - 18 %</w:t>
      </w:r>
      <w:r w:rsidR="00D849B8" w:rsidRPr="00D849B8">
        <w:rPr>
          <w:rFonts w:ascii="Times New Roman" w:hAnsi="Times New Roman" w:cs="Times New Roman"/>
          <w:sz w:val="24"/>
          <w:szCs w:val="24"/>
        </w:rPr>
        <w:t>, которая уплачивается 100% авансовым платежом</w:t>
      </w:r>
      <w:r w:rsidR="008E32F8">
        <w:rPr>
          <w:rFonts w:ascii="Times New Roman" w:hAnsi="Times New Roman" w:cs="Times New Roman"/>
          <w:sz w:val="24"/>
          <w:szCs w:val="24"/>
        </w:rPr>
        <w:t xml:space="preserve"> в течение 5 (пяти</w:t>
      </w:r>
      <w:r w:rsidR="008E32F8" w:rsidRPr="00115728">
        <w:rPr>
          <w:rFonts w:ascii="Times New Roman" w:hAnsi="Times New Roman" w:cs="Times New Roman"/>
          <w:sz w:val="24"/>
          <w:szCs w:val="24"/>
        </w:rPr>
        <w:t xml:space="preserve">) </w:t>
      </w:r>
      <w:r w:rsidR="008E32F8">
        <w:rPr>
          <w:rFonts w:ascii="Times New Roman" w:hAnsi="Times New Roman" w:cs="Times New Roman"/>
          <w:sz w:val="24"/>
          <w:szCs w:val="24"/>
        </w:rPr>
        <w:t xml:space="preserve">календарных </w:t>
      </w:r>
      <w:r w:rsidR="008E32F8" w:rsidRPr="00115728">
        <w:rPr>
          <w:rFonts w:ascii="Times New Roman" w:hAnsi="Times New Roman" w:cs="Times New Roman"/>
          <w:sz w:val="24"/>
          <w:szCs w:val="24"/>
        </w:rPr>
        <w:t>дней</w:t>
      </w:r>
      <w:r w:rsidR="008E32F8">
        <w:rPr>
          <w:rFonts w:ascii="Times New Roman" w:hAnsi="Times New Roman" w:cs="Times New Roman"/>
          <w:sz w:val="24"/>
          <w:szCs w:val="24"/>
        </w:rPr>
        <w:t xml:space="preserve"> с момента подписания настоящего договора</w:t>
      </w:r>
      <w:r w:rsidR="00686B9C">
        <w:rPr>
          <w:rFonts w:ascii="Times New Roman" w:hAnsi="Times New Roman" w:cs="Times New Roman"/>
          <w:sz w:val="24"/>
          <w:szCs w:val="24"/>
        </w:rPr>
        <w:t>.</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4. ОТВЕТСТВЕННОСТЬ</w:t>
      </w:r>
    </w:p>
    <w:p w:rsidR="008B57DE"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4.1. </w:t>
      </w:r>
      <w:r w:rsidR="008B57DE" w:rsidRPr="008B57DE">
        <w:rPr>
          <w:rFonts w:ascii="Times New Roman" w:hAnsi="Times New Roman" w:cs="Times New Roman"/>
          <w:sz w:val="24"/>
          <w:szCs w:val="24"/>
        </w:rPr>
        <w:t xml:space="preserve">За нарушение своих обязательств по Договору виновная Сторона несет ответственность в соответствии с </w:t>
      </w:r>
      <w:r w:rsidR="00742878">
        <w:rPr>
          <w:rFonts w:ascii="Times New Roman" w:hAnsi="Times New Roman" w:cs="Times New Roman"/>
          <w:sz w:val="24"/>
          <w:szCs w:val="24"/>
        </w:rPr>
        <w:t xml:space="preserve">настоящим договором и </w:t>
      </w:r>
      <w:r w:rsidR="008B57DE" w:rsidRPr="008B57DE">
        <w:rPr>
          <w:rFonts w:ascii="Times New Roman" w:hAnsi="Times New Roman" w:cs="Times New Roman"/>
          <w:sz w:val="24"/>
          <w:szCs w:val="24"/>
        </w:rPr>
        <w:t>действующим законодательством РФ</w:t>
      </w:r>
      <w:r w:rsidR="008B57DE">
        <w:rPr>
          <w:rFonts w:ascii="Times New Roman" w:hAnsi="Times New Roman" w:cs="Times New Roman"/>
          <w:sz w:val="24"/>
          <w:szCs w:val="24"/>
        </w:rPr>
        <w:t>.</w:t>
      </w:r>
    </w:p>
    <w:p w:rsidR="00115728" w:rsidRPr="00115728" w:rsidRDefault="008B57D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115728" w:rsidRPr="00115728">
        <w:rPr>
          <w:rFonts w:ascii="Times New Roman" w:hAnsi="Times New Roman" w:cs="Times New Roman"/>
          <w:sz w:val="24"/>
          <w:szCs w:val="24"/>
        </w:rPr>
        <w:t xml:space="preserve">За просрочку уплаты </w:t>
      </w:r>
      <w:r w:rsidR="00406F8C">
        <w:rPr>
          <w:rFonts w:ascii="Times New Roman" w:hAnsi="Times New Roman" w:cs="Times New Roman"/>
          <w:sz w:val="24"/>
          <w:szCs w:val="24"/>
        </w:rPr>
        <w:t>арендной платы в установленный Д</w:t>
      </w:r>
      <w:r w:rsidR="00115728" w:rsidRPr="00115728">
        <w:rPr>
          <w:rFonts w:ascii="Times New Roman" w:hAnsi="Times New Roman" w:cs="Times New Roman"/>
          <w:sz w:val="24"/>
          <w:szCs w:val="24"/>
        </w:rPr>
        <w:t>оговором срок Арендатор уплачивает</w:t>
      </w:r>
      <w:r w:rsidR="00CD0E3C">
        <w:rPr>
          <w:rFonts w:ascii="Times New Roman" w:hAnsi="Times New Roman" w:cs="Times New Roman"/>
          <w:sz w:val="24"/>
          <w:szCs w:val="24"/>
        </w:rPr>
        <w:t xml:space="preserve"> Арендодателю пеню в размере 0,</w:t>
      </w:r>
      <w:r w:rsidR="00947874">
        <w:rPr>
          <w:rFonts w:ascii="Times New Roman" w:hAnsi="Times New Roman" w:cs="Times New Roman"/>
          <w:sz w:val="24"/>
          <w:szCs w:val="24"/>
        </w:rPr>
        <w:t>7</w:t>
      </w:r>
      <w:r w:rsidR="00CD0E3C">
        <w:rPr>
          <w:rFonts w:ascii="Times New Roman" w:hAnsi="Times New Roman" w:cs="Times New Roman"/>
          <w:sz w:val="24"/>
          <w:szCs w:val="24"/>
        </w:rPr>
        <w:t xml:space="preserve"> </w:t>
      </w:r>
      <w:r w:rsidR="00115728" w:rsidRPr="00115728">
        <w:rPr>
          <w:rFonts w:ascii="Times New Roman" w:hAnsi="Times New Roman" w:cs="Times New Roman"/>
          <w:sz w:val="24"/>
          <w:szCs w:val="24"/>
        </w:rPr>
        <w:t>% от суммы долга за каждый день просрочки.</w:t>
      </w:r>
    </w:p>
    <w:p w:rsidR="00CD0E3C" w:rsidRDefault="008B57D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115728" w:rsidRPr="00115728">
        <w:rPr>
          <w:rFonts w:ascii="Times New Roman" w:hAnsi="Times New Roman" w:cs="Times New Roman"/>
          <w:sz w:val="24"/>
          <w:szCs w:val="24"/>
        </w:rPr>
        <w:t xml:space="preserve">. </w:t>
      </w:r>
      <w:r w:rsidR="00686B9C">
        <w:rPr>
          <w:rFonts w:ascii="Times New Roman" w:hAnsi="Times New Roman" w:cs="Times New Roman"/>
          <w:sz w:val="24"/>
          <w:szCs w:val="24"/>
        </w:rPr>
        <w:t>За просрочку предоставления Объектов в установленный Договором</w:t>
      </w:r>
      <w:r w:rsidR="00115728" w:rsidRPr="00115728">
        <w:rPr>
          <w:rFonts w:ascii="Times New Roman" w:hAnsi="Times New Roman" w:cs="Times New Roman"/>
          <w:sz w:val="24"/>
          <w:szCs w:val="24"/>
        </w:rPr>
        <w:t xml:space="preserve"> срок Арендодатель уплачивает Арендатору пеню в размере </w:t>
      </w:r>
      <w:r w:rsidR="00CD0E3C">
        <w:rPr>
          <w:rFonts w:ascii="Times New Roman" w:hAnsi="Times New Roman" w:cs="Times New Roman"/>
          <w:sz w:val="24"/>
          <w:szCs w:val="24"/>
        </w:rPr>
        <w:t>0,</w:t>
      </w:r>
      <w:r w:rsidR="00947874">
        <w:rPr>
          <w:rFonts w:ascii="Times New Roman" w:hAnsi="Times New Roman" w:cs="Times New Roman"/>
          <w:sz w:val="24"/>
          <w:szCs w:val="24"/>
        </w:rPr>
        <w:t>7</w:t>
      </w:r>
      <w:r w:rsidR="00CD0E3C">
        <w:rPr>
          <w:rFonts w:ascii="Times New Roman" w:hAnsi="Times New Roman" w:cs="Times New Roman"/>
          <w:sz w:val="24"/>
          <w:szCs w:val="24"/>
        </w:rPr>
        <w:t xml:space="preserve"> % </w:t>
      </w:r>
      <w:r>
        <w:rPr>
          <w:rFonts w:ascii="Times New Roman" w:hAnsi="Times New Roman" w:cs="Times New Roman"/>
          <w:sz w:val="24"/>
          <w:szCs w:val="24"/>
        </w:rPr>
        <w:t xml:space="preserve">арендной платы </w:t>
      </w:r>
      <w:r w:rsidR="00CD0E3C">
        <w:rPr>
          <w:rFonts w:ascii="Times New Roman" w:hAnsi="Times New Roman" w:cs="Times New Roman"/>
          <w:sz w:val="24"/>
          <w:szCs w:val="24"/>
        </w:rPr>
        <w:t>за каждый день просрочки.</w:t>
      </w:r>
    </w:p>
    <w:p w:rsidR="00115728" w:rsidRDefault="00686B9C"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115728" w:rsidRPr="00115728">
        <w:rPr>
          <w:rFonts w:ascii="Times New Roman" w:hAnsi="Times New Roman" w:cs="Times New Roman"/>
          <w:sz w:val="24"/>
          <w:szCs w:val="24"/>
        </w:rPr>
        <w:t>. За</w:t>
      </w:r>
      <w:r>
        <w:rPr>
          <w:rFonts w:ascii="Times New Roman" w:hAnsi="Times New Roman" w:cs="Times New Roman"/>
          <w:sz w:val="24"/>
          <w:szCs w:val="24"/>
        </w:rPr>
        <w:t xml:space="preserve"> просрочку возврата </w:t>
      </w:r>
      <w:r w:rsidR="00F160ED">
        <w:rPr>
          <w:rFonts w:ascii="Times New Roman" w:hAnsi="Times New Roman" w:cs="Times New Roman"/>
          <w:sz w:val="24"/>
          <w:szCs w:val="24"/>
        </w:rPr>
        <w:t>всех/или част</w:t>
      </w:r>
      <w:r w:rsidR="00707630">
        <w:rPr>
          <w:rFonts w:ascii="Times New Roman" w:hAnsi="Times New Roman" w:cs="Times New Roman"/>
          <w:sz w:val="24"/>
          <w:szCs w:val="24"/>
        </w:rPr>
        <w:t>и</w:t>
      </w:r>
      <w:r w:rsidR="00F160ED">
        <w:rPr>
          <w:rFonts w:ascii="Times New Roman" w:hAnsi="Times New Roman" w:cs="Times New Roman"/>
          <w:sz w:val="24"/>
          <w:szCs w:val="24"/>
        </w:rPr>
        <w:t xml:space="preserve"> </w:t>
      </w:r>
      <w:r>
        <w:rPr>
          <w:rFonts w:ascii="Times New Roman" w:hAnsi="Times New Roman" w:cs="Times New Roman"/>
          <w:sz w:val="24"/>
          <w:szCs w:val="24"/>
        </w:rPr>
        <w:t>Объектов</w:t>
      </w:r>
      <w:r w:rsidR="00115728" w:rsidRPr="00115728">
        <w:rPr>
          <w:rFonts w:ascii="Times New Roman" w:hAnsi="Times New Roman" w:cs="Times New Roman"/>
          <w:sz w:val="24"/>
          <w:szCs w:val="24"/>
        </w:rPr>
        <w:t xml:space="preserve"> или входящих в комплект составных</w:t>
      </w:r>
      <w:r w:rsidR="008B57DE">
        <w:rPr>
          <w:rFonts w:ascii="Times New Roman" w:hAnsi="Times New Roman" w:cs="Times New Roman"/>
          <w:sz w:val="24"/>
          <w:szCs w:val="24"/>
        </w:rPr>
        <w:t xml:space="preserve"> частей в установленный Договором </w:t>
      </w:r>
      <w:r w:rsidR="00115728" w:rsidRPr="00115728">
        <w:rPr>
          <w:rFonts w:ascii="Times New Roman" w:hAnsi="Times New Roman" w:cs="Times New Roman"/>
          <w:sz w:val="24"/>
          <w:szCs w:val="24"/>
        </w:rPr>
        <w:t xml:space="preserve">срок Арендатор уплачивает Арендодателю пеню в размере </w:t>
      </w:r>
      <w:r w:rsidR="00CD0E3C">
        <w:rPr>
          <w:rFonts w:ascii="Times New Roman" w:hAnsi="Times New Roman" w:cs="Times New Roman"/>
          <w:sz w:val="24"/>
          <w:szCs w:val="24"/>
        </w:rPr>
        <w:t>0,</w:t>
      </w:r>
      <w:r w:rsidR="006E5FC1">
        <w:rPr>
          <w:rFonts w:ascii="Times New Roman" w:hAnsi="Times New Roman" w:cs="Times New Roman"/>
          <w:sz w:val="24"/>
          <w:szCs w:val="24"/>
        </w:rPr>
        <w:t>7</w:t>
      </w:r>
      <w:r w:rsidR="00CD0E3C">
        <w:rPr>
          <w:rFonts w:ascii="Times New Roman" w:hAnsi="Times New Roman" w:cs="Times New Roman"/>
          <w:sz w:val="24"/>
          <w:szCs w:val="24"/>
        </w:rPr>
        <w:t xml:space="preserve"> % </w:t>
      </w:r>
      <w:r w:rsidR="008B57DE">
        <w:rPr>
          <w:rFonts w:ascii="Times New Roman" w:hAnsi="Times New Roman" w:cs="Times New Roman"/>
          <w:sz w:val="24"/>
          <w:szCs w:val="24"/>
        </w:rPr>
        <w:t xml:space="preserve">арендной платы </w:t>
      </w:r>
      <w:r w:rsidR="00CD0E3C">
        <w:rPr>
          <w:rFonts w:ascii="Times New Roman" w:hAnsi="Times New Roman" w:cs="Times New Roman"/>
          <w:sz w:val="24"/>
          <w:szCs w:val="24"/>
        </w:rPr>
        <w:t>за каждый день просрочки.</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4.</w:t>
      </w:r>
      <w:r w:rsidR="006E5FC1">
        <w:rPr>
          <w:rFonts w:ascii="Times New Roman" w:hAnsi="Times New Roman" w:cs="Times New Roman"/>
          <w:sz w:val="24"/>
          <w:szCs w:val="24"/>
        </w:rPr>
        <w:t>5</w:t>
      </w:r>
      <w:r w:rsidRPr="00115728">
        <w:rPr>
          <w:rFonts w:ascii="Times New Roman" w:hAnsi="Times New Roman" w:cs="Times New Roman"/>
          <w:sz w:val="24"/>
          <w:szCs w:val="24"/>
        </w:rPr>
        <w:t xml:space="preserve">. </w:t>
      </w:r>
      <w:r w:rsidR="008B57DE" w:rsidRPr="008B57DE">
        <w:rPr>
          <w:rFonts w:ascii="Times New Roman" w:hAnsi="Times New Roman" w:cs="Times New Roman"/>
          <w:sz w:val="24"/>
          <w:szCs w:val="24"/>
        </w:rPr>
        <w:t>В случае гибели, потери или повреж</w:t>
      </w:r>
      <w:r w:rsidR="00686B9C">
        <w:rPr>
          <w:rFonts w:ascii="Times New Roman" w:hAnsi="Times New Roman" w:cs="Times New Roman"/>
          <w:sz w:val="24"/>
          <w:szCs w:val="24"/>
        </w:rPr>
        <w:t>дения Объектов (или их отдельных единиц)</w:t>
      </w:r>
      <w:r w:rsidR="008B57DE" w:rsidRPr="008B57DE">
        <w:rPr>
          <w:rFonts w:ascii="Times New Roman" w:hAnsi="Times New Roman" w:cs="Times New Roman"/>
          <w:sz w:val="24"/>
          <w:szCs w:val="24"/>
        </w:rPr>
        <w:t xml:space="preserve"> в результате действий Арендатора или третьих лиц, Арендатор обязуется </w:t>
      </w:r>
      <w:r w:rsidR="00327548">
        <w:rPr>
          <w:rFonts w:ascii="Times New Roman" w:hAnsi="Times New Roman" w:cs="Times New Roman"/>
          <w:sz w:val="24"/>
          <w:szCs w:val="24"/>
        </w:rPr>
        <w:t xml:space="preserve">в счет возмещения убытков, по выбору Арендодателя, передать </w:t>
      </w:r>
      <w:r w:rsidR="008B57DE" w:rsidRPr="008B57DE">
        <w:rPr>
          <w:rFonts w:ascii="Times New Roman" w:hAnsi="Times New Roman" w:cs="Times New Roman"/>
          <w:sz w:val="24"/>
          <w:szCs w:val="24"/>
        </w:rPr>
        <w:t>Арендод</w:t>
      </w:r>
      <w:r w:rsidR="00686B9C">
        <w:rPr>
          <w:rFonts w:ascii="Times New Roman" w:hAnsi="Times New Roman" w:cs="Times New Roman"/>
          <w:sz w:val="24"/>
          <w:szCs w:val="24"/>
        </w:rPr>
        <w:t>ателю</w:t>
      </w:r>
      <w:r w:rsidR="00327548">
        <w:rPr>
          <w:rFonts w:ascii="Times New Roman" w:hAnsi="Times New Roman" w:cs="Times New Roman"/>
          <w:sz w:val="24"/>
          <w:szCs w:val="24"/>
        </w:rPr>
        <w:t xml:space="preserve"> на безвозмездной основе аналогичные по параметрам Объекты или </w:t>
      </w:r>
      <w:r w:rsidR="00686B9C">
        <w:rPr>
          <w:rFonts w:ascii="Times New Roman" w:hAnsi="Times New Roman" w:cs="Times New Roman"/>
          <w:sz w:val="24"/>
          <w:szCs w:val="24"/>
        </w:rPr>
        <w:t xml:space="preserve"> </w:t>
      </w:r>
      <w:r w:rsidR="00327548">
        <w:rPr>
          <w:rFonts w:ascii="Times New Roman" w:hAnsi="Times New Roman" w:cs="Times New Roman"/>
          <w:sz w:val="24"/>
          <w:szCs w:val="24"/>
        </w:rPr>
        <w:t>компенсировать полную стоимость изготовления новых Объектов в утраченной комплектации и аналогичных параметров</w:t>
      </w:r>
      <w:r w:rsidR="008B57DE">
        <w:rPr>
          <w:rFonts w:ascii="Times New Roman" w:hAnsi="Times New Roman" w:cs="Times New Roman"/>
          <w:sz w:val="24"/>
          <w:szCs w:val="24"/>
        </w:rPr>
        <w:t>.</w:t>
      </w:r>
    </w:p>
    <w:p w:rsidR="005D5383" w:rsidDel="001C360E" w:rsidRDefault="005D5383" w:rsidP="00115728">
      <w:pPr>
        <w:pStyle w:val="ConsPlusNormal"/>
        <w:widowControl/>
        <w:ind w:firstLine="0"/>
        <w:jc w:val="center"/>
        <w:rPr>
          <w:del w:id="1" w:author="Юрист" w:date="2010-10-22T10:41:00Z"/>
          <w:rFonts w:ascii="Times New Roman" w:hAnsi="Times New Roman" w:cs="Times New Roman"/>
          <w:b/>
          <w:sz w:val="24"/>
          <w:szCs w:val="24"/>
          <w:lang w:val="en-US"/>
        </w:rPr>
      </w:pPr>
    </w:p>
    <w:p w:rsidR="00707630" w:rsidDel="001C360E" w:rsidRDefault="00707630" w:rsidP="00115728">
      <w:pPr>
        <w:pStyle w:val="ConsPlusNormal"/>
        <w:widowControl/>
        <w:ind w:firstLine="0"/>
        <w:jc w:val="center"/>
        <w:rPr>
          <w:del w:id="2" w:author="Юрист" w:date="2010-10-22T10:41:00Z"/>
          <w:rFonts w:ascii="Times New Roman" w:hAnsi="Times New Roman" w:cs="Times New Roman"/>
          <w:b/>
          <w:sz w:val="24"/>
          <w:szCs w:val="24"/>
        </w:rPr>
      </w:pPr>
    </w:p>
    <w:p w:rsidR="00707630" w:rsidRDefault="00707630" w:rsidP="00115728">
      <w:pPr>
        <w:pStyle w:val="ConsPlusNormal"/>
        <w:widowControl/>
        <w:ind w:firstLine="0"/>
        <w:jc w:val="center"/>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5. ФОРС-МАЖОР</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115728">
        <w:rPr>
          <w:rFonts w:ascii="Times New Roman" w:hAnsi="Times New Roman" w:cs="Times New Roman"/>
          <w:sz w:val="24"/>
          <w:szCs w:val="24"/>
        </w:rPr>
        <w:t xml:space="preserve">.1.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w:t>
      </w:r>
      <w:r w:rsidRPr="00115728">
        <w:rPr>
          <w:rFonts w:ascii="Times New Roman" w:hAnsi="Times New Roman" w:cs="Times New Roman"/>
          <w:sz w:val="24"/>
          <w:szCs w:val="24"/>
        </w:rPr>
        <w:lastRenderedPageBreak/>
        <w:t>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3C0CAC" w:rsidRPr="003C0CAC" w:rsidRDefault="00115728" w:rsidP="003C0CAC">
      <w:pPr>
        <w:ind w:firstLine="567"/>
        <w:jc w:val="both"/>
      </w:pPr>
      <w:r>
        <w:t>5</w:t>
      </w:r>
      <w:r w:rsidRPr="00115728">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r w:rsidR="003C0CAC" w:rsidRPr="003C0CAC">
        <w:t>, но в любом случае не позднее 5 (пяти) дней после начала их действий</w:t>
      </w:r>
      <w:r w:rsidRPr="003C0CAC">
        <w:t>.</w:t>
      </w:r>
      <w:r w:rsidR="003C0CAC" w:rsidRPr="003C0CAC">
        <w:rPr>
          <w:sz w:val="26"/>
          <w:szCs w:val="26"/>
        </w:rPr>
        <w:t xml:space="preserve"> </w:t>
      </w:r>
      <w:r w:rsidR="003C0CAC">
        <w:rPr>
          <w:sz w:val="26"/>
          <w:szCs w:val="26"/>
        </w:rPr>
        <w:t>Н</w:t>
      </w:r>
      <w:r w:rsidR="003C0CAC" w:rsidRPr="003C0CAC">
        <w:t xml:space="preserve">аличие </w:t>
      </w:r>
      <w:r w:rsidR="003C0CAC">
        <w:t xml:space="preserve">Форс-мажорных обстоятельств </w:t>
      </w:r>
      <w:r w:rsidR="003C0CAC" w:rsidRPr="003C0CAC">
        <w:t xml:space="preserve">должно быть подтверждено  </w:t>
      </w:r>
      <w:r w:rsidR="003C0CAC">
        <w:t xml:space="preserve">справкой </w:t>
      </w:r>
      <w:r w:rsidR="003C0CAC" w:rsidRPr="003C0CAC">
        <w:t>торгово-промышленной палатой.</w:t>
      </w:r>
    </w:p>
    <w:p w:rsidR="003C0CAC" w:rsidRPr="00BD5E1D" w:rsidRDefault="003C0CAC" w:rsidP="003C0CAC">
      <w:pPr>
        <w:ind w:firstLine="540"/>
        <w:jc w:val="both"/>
      </w:pPr>
      <w:r>
        <w:t>5</w:t>
      </w:r>
      <w:r w:rsidRPr="00BD5E1D">
        <w:t xml:space="preserve">.3. Если указанные обстоятельства продолжаются более </w:t>
      </w:r>
      <w:r>
        <w:t>14 дней</w:t>
      </w:r>
      <w:r w:rsidRPr="00BD5E1D">
        <w:t>,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t>,</w:t>
      </w:r>
      <w:r w:rsidRPr="00BD5E1D">
        <w:t xml:space="preserve"> в связи с наступлением обстоятельств непреодолимой силы</w:t>
      </w:r>
      <w:r>
        <w:t>,</w:t>
      </w:r>
      <w:r w:rsidRPr="00BD5E1D">
        <w:t xml:space="preserve"> обязательства. </w:t>
      </w:r>
    </w:p>
    <w:p w:rsidR="00742878" w:rsidRPr="00115728" w:rsidRDefault="0074287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spacing w:before="120"/>
        <w:ind w:firstLine="540"/>
        <w:contextualSpacing/>
        <w:jc w:val="center"/>
        <w:rPr>
          <w:b/>
        </w:rPr>
      </w:pPr>
      <w:r w:rsidRPr="001A517A">
        <w:rPr>
          <w:b/>
        </w:rPr>
        <w:t xml:space="preserve">6. ЗАКЛЮЧИТЕЛЬНЫЕ ПОЛОЖЕНИЯ </w:t>
      </w:r>
    </w:p>
    <w:p w:rsidR="00115728" w:rsidRPr="00115728" w:rsidRDefault="00115728" w:rsidP="00115728">
      <w:pPr>
        <w:ind w:firstLine="540"/>
        <w:contextualSpacing/>
        <w:jc w:val="both"/>
      </w:pPr>
      <w:r>
        <w:t>6</w:t>
      </w:r>
      <w:r w:rsidRPr="00115728">
        <w:t xml:space="preserve">.1. Договор заключён в 2-х экземплярах, имеющих одинаковую юридическую силу, по одному экземпляру для каждой Стороны. </w:t>
      </w:r>
    </w:p>
    <w:p w:rsidR="00115728" w:rsidRPr="00115728" w:rsidRDefault="00115728" w:rsidP="00115728">
      <w:pPr>
        <w:spacing w:before="120"/>
        <w:ind w:firstLine="540"/>
        <w:contextualSpacing/>
        <w:jc w:val="both"/>
      </w:pPr>
      <w:r>
        <w:t>6</w:t>
      </w:r>
      <w:r w:rsidRPr="00115728">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15728" w:rsidRPr="00115728" w:rsidRDefault="00115728" w:rsidP="00115728">
      <w:pPr>
        <w:spacing w:before="120"/>
        <w:ind w:firstLine="540"/>
        <w:contextualSpacing/>
        <w:jc w:val="both"/>
      </w:pPr>
      <w:r>
        <w:t>6</w:t>
      </w:r>
      <w:r w:rsidRPr="00115728">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15728" w:rsidRPr="00115728" w:rsidRDefault="00115728" w:rsidP="00115728">
      <w:pPr>
        <w:spacing w:before="120"/>
        <w:ind w:firstLine="540"/>
        <w:contextualSpacing/>
        <w:jc w:val="both"/>
      </w:pPr>
      <w:r>
        <w:t>6</w:t>
      </w:r>
      <w:r w:rsidRPr="00115728">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35196" w:rsidRPr="00115728" w:rsidRDefault="00115728" w:rsidP="00035196">
      <w:pPr>
        <w:spacing w:before="120"/>
        <w:ind w:firstLine="540"/>
        <w:contextualSpacing/>
        <w:jc w:val="both"/>
      </w:pPr>
      <w:r>
        <w:t>6</w:t>
      </w:r>
      <w:r w:rsidRPr="00115728">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115728" w:rsidRPr="00115728" w:rsidRDefault="00115728" w:rsidP="00115728">
      <w:pPr>
        <w:ind w:firstLine="540"/>
        <w:contextualSpacing/>
        <w:jc w:val="both"/>
      </w:pPr>
      <w:r>
        <w:t>6</w:t>
      </w:r>
      <w:r w:rsidRPr="00115728">
        <w:t>.6. Для целей удобства в Договоре под Сторонами также понимаются их уполномоченные лица, а также их возможные правопреемники.</w:t>
      </w:r>
    </w:p>
    <w:p w:rsidR="00115728" w:rsidRPr="00115728" w:rsidRDefault="00115728" w:rsidP="00115728">
      <w:pPr>
        <w:ind w:firstLine="540"/>
        <w:contextualSpacing/>
        <w:jc w:val="both"/>
      </w:pPr>
      <w:r>
        <w:t>6</w:t>
      </w:r>
      <w:r w:rsidRPr="00115728">
        <w:t>.7. Уведомления и документы, передаваемые по Договору, направляются в письменном виде по следующим адресам:</w:t>
      </w:r>
    </w:p>
    <w:p w:rsidR="00115728" w:rsidRPr="00686B9C" w:rsidRDefault="00115728" w:rsidP="00115728">
      <w:pPr>
        <w:ind w:firstLine="540"/>
        <w:contextualSpacing/>
        <w:jc w:val="both"/>
      </w:pPr>
      <w:r>
        <w:t>6</w:t>
      </w:r>
      <w:r w:rsidRPr="00115728">
        <w:t xml:space="preserve">.7.1. </w:t>
      </w:r>
      <w:r w:rsidR="00686B9C">
        <w:t>Для Арендодателя:</w:t>
      </w:r>
      <w:r w:rsidR="00686B9C" w:rsidRPr="00686B9C">
        <w:rPr>
          <w:b/>
          <w:bCs/>
        </w:rPr>
        <w:t xml:space="preserve"> </w:t>
      </w:r>
      <w:r w:rsidR="00FD2FDE">
        <w:rPr>
          <w:bCs/>
        </w:rPr>
        <w:t>___________________________________________________</w:t>
      </w:r>
      <w:r w:rsidRPr="00686B9C">
        <w:t xml:space="preserve">.  </w:t>
      </w:r>
    </w:p>
    <w:p w:rsidR="00115728" w:rsidRPr="00115728" w:rsidRDefault="00115728" w:rsidP="00115728">
      <w:pPr>
        <w:ind w:firstLine="540"/>
        <w:contextualSpacing/>
        <w:jc w:val="both"/>
      </w:pPr>
      <w:r>
        <w:t>6</w:t>
      </w:r>
      <w:r w:rsidRPr="00115728">
        <w:t xml:space="preserve">.7.2. Для Арендатора: </w:t>
      </w:r>
      <w:r w:rsidR="00FD2FDE">
        <w:t>_____________________________________________________</w:t>
      </w:r>
      <w:r w:rsidRPr="00115728">
        <w:t>.</w:t>
      </w:r>
    </w:p>
    <w:p w:rsidR="00115728" w:rsidRPr="00115728" w:rsidRDefault="00115728" w:rsidP="00115728">
      <w:pPr>
        <w:ind w:firstLine="540"/>
        <w:contextualSpacing/>
        <w:jc w:val="both"/>
      </w:pPr>
      <w:r>
        <w:t>6</w:t>
      </w:r>
      <w:r w:rsidRPr="00115728">
        <w:t>.8. Любые сообщения действительны со дня доставки по соответствующему адресу для корреспонденции.</w:t>
      </w:r>
    </w:p>
    <w:p w:rsidR="00035196" w:rsidRPr="00115728" w:rsidRDefault="00115728" w:rsidP="00035196">
      <w:pPr>
        <w:spacing w:before="120"/>
        <w:ind w:firstLine="540"/>
        <w:contextualSpacing/>
        <w:jc w:val="both"/>
      </w:pPr>
      <w:r>
        <w:t>6</w:t>
      </w:r>
      <w:r w:rsidRPr="00115728">
        <w:t xml:space="preserve">.9. В случае изменения адресов, указанных в п. </w:t>
      </w:r>
      <w:r>
        <w:t>6</w:t>
      </w:r>
      <w:r w:rsidRPr="00115728">
        <w:t xml:space="preserve">.7. Договора и иных реквизитов юридического лица одной из Сторон, она обязана в течение </w:t>
      </w:r>
      <w:r w:rsidR="00CF7C00">
        <w:t>7</w:t>
      </w:r>
      <w:r w:rsidRPr="00115728">
        <w:t xml:space="preserve"> (</w:t>
      </w:r>
      <w:r w:rsidR="00CF7C00">
        <w:t>семи</w:t>
      </w:r>
      <w:r w:rsidRPr="00115728">
        <w:t>)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15728" w:rsidRPr="00115728" w:rsidRDefault="00115728" w:rsidP="00115728">
      <w:pPr>
        <w:spacing w:before="120"/>
        <w:ind w:firstLine="540"/>
        <w:contextualSpacing/>
        <w:jc w:val="both"/>
      </w:pPr>
      <w:r>
        <w:t>6</w:t>
      </w:r>
      <w:r w:rsidRPr="00115728">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w:t>
      </w:r>
      <w:r w:rsidRPr="00115728">
        <w:lastRenderedPageBreak/>
        <w:t>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115728" w:rsidRPr="00115728" w:rsidRDefault="00115728" w:rsidP="00115728">
      <w:pPr>
        <w:spacing w:before="120"/>
        <w:ind w:firstLine="540"/>
        <w:contextualSpacing/>
        <w:jc w:val="both"/>
      </w:pPr>
      <w:r>
        <w:t>6</w:t>
      </w:r>
      <w:r w:rsidRPr="00115728">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115728" w:rsidRPr="00115728" w:rsidRDefault="00115728" w:rsidP="00115728">
      <w:pPr>
        <w:ind w:firstLine="540"/>
        <w:contextualSpacing/>
        <w:jc w:val="both"/>
      </w:pPr>
      <w:r>
        <w:t>6</w:t>
      </w:r>
      <w:r w:rsidRPr="00115728">
        <w:t>.12. Условия Договора обязательны для правопреемников Сторон.</w:t>
      </w:r>
    </w:p>
    <w:p w:rsidR="00115728" w:rsidRPr="001A517A" w:rsidRDefault="00115728" w:rsidP="00115728">
      <w:pPr>
        <w:contextualSpacing/>
        <w:rPr>
          <w:b/>
        </w:rPr>
      </w:pPr>
    </w:p>
    <w:p w:rsidR="00115728" w:rsidRPr="001A517A" w:rsidRDefault="00115728" w:rsidP="00115728">
      <w:pPr>
        <w:pStyle w:val="a3"/>
        <w:spacing w:before="0" w:beforeAutospacing="0" w:after="0" w:afterAutospacing="0"/>
        <w:contextualSpacing/>
        <w:jc w:val="center"/>
        <w:rPr>
          <w:b/>
        </w:rPr>
      </w:pPr>
      <w:r w:rsidRPr="001A517A">
        <w:rPr>
          <w:b/>
        </w:rPr>
        <w:t>7. АДРЕСА И ПЛАТЕЖНЫЕ РЕКВИЗИТЫ СТОРОН</w:t>
      </w:r>
    </w:p>
    <w:p w:rsidR="00115728" w:rsidRPr="00A56C9F" w:rsidRDefault="00115728" w:rsidP="00115728">
      <w:pPr>
        <w:pStyle w:val="a3"/>
        <w:spacing w:before="0" w:beforeAutospacing="0" w:after="0" w:afterAutospacing="0"/>
        <w:contextualSpacing/>
        <w:jc w:val="both"/>
        <w:rPr>
          <w:b/>
        </w:rPr>
      </w:pPr>
      <w:r w:rsidRPr="00A56C9F">
        <w:t>А</w:t>
      </w:r>
      <w:r w:rsidR="00686B9C">
        <w:t>рендодатель: ОАО «</w:t>
      </w:r>
      <w:r w:rsidR="00FD2FDE">
        <w:t>_____________</w:t>
      </w:r>
      <w:r w:rsidRPr="00A56C9F">
        <w:t xml:space="preserve">»          </w:t>
      </w:r>
      <w:del w:id="3" w:author="Юрист" w:date="2010-10-22T10:42:00Z">
        <w:r w:rsidRPr="00A56C9F" w:rsidDel="001C360E">
          <w:delText xml:space="preserve"> </w:delText>
        </w:r>
        <w:r w:rsidDel="001C360E">
          <w:delText xml:space="preserve">   </w:delText>
        </w:r>
        <w:r w:rsidR="00686B9C" w:rsidDel="001C360E">
          <w:delText xml:space="preserve">       </w:delText>
        </w:r>
      </w:del>
      <w:r w:rsidR="00686B9C">
        <w:t xml:space="preserve">      </w:t>
      </w:r>
      <w:r>
        <w:t xml:space="preserve"> </w:t>
      </w:r>
      <w:r w:rsidRPr="00A56C9F">
        <w:t xml:space="preserve">Арендатор: </w:t>
      </w:r>
      <w:del w:id="4" w:author="Юрист" w:date="2010-10-22T10:42:00Z">
        <w:r w:rsidRPr="00A56C9F" w:rsidDel="001C360E">
          <w:delText>ООО</w:delText>
        </w:r>
      </w:del>
      <w:ins w:id="5" w:author="Юрист" w:date="2010-10-22T10:42:00Z">
        <w:r w:rsidR="001C360E">
          <w:t>ФГУП</w:t>
        </w:r>
      </w:ins>
      <w:r w:rsidRPr="00A56C9F">
        <w:t xml:space="preserve"> «_____________»</w:t>
      </w:r>
    </w:p>
    <w:p w:rsidR="005D5383" w:rsidRPr="005D5383" w:rsidRDefault="005D5383" w:rsidP="00115728">
      <w:pPr>
        <w:contextualSpacing/>
        <w:rPr>
          <w:b/>
          <w:lang w:val="en-US"/>
        </w:rPr>
      </w:pPr>
    </w:p>
    <w:p w:rsidR="00115728" w:rsidRPr="001A517A" w:rsidRDefault="00115728" w:rsidP="00115728">
      <w:pPr>
        <w:contextualSpacing/>
        <w:jc w:val="center"/>
        <w:rPr>
          <w:b/>
        </w:rPr>
      </w:pPr>
      <w:r w:rsidRPr="001A517A">
        <w:rPr>
          <w:b/>
        </w:rPr>
        <w:t>8. ПОДПИСИ СТОРОН</w:t>
      </w:r>
    </w:p>
    <w:p w:rsidR="005D5383" w:rsidRPr="00FD2FDE" w:rsidRDefault="005D5383" w:rsidP="00115728">
      <w:pPr>
        <w:pStyle w:val="a3"/>
        <w:spacing w:before="0" w:beforeAutospacing="0" w:after="0" w:afterAutospacing="0"/>
        <w:contextualSpacing/>
        <w:jc w:val="both"/>
      </w:pPr>
    </w:p>
    <w:p w:rsidR="00115728" w:rsidRDefault="00115728" w:rsidP="00115728">
      <w:pPr>
        <w:pStyle w:val="a3"/>
        <w:spacing w:before="0" w:beforeAutospacing="0" w:after="0" w:afterAutospacing="0"/>
        <w:contextualSpacing/>
        <w:jc w:val="both"/>
      </w:pPr>
      <w:r w:rsidRPr="00A56C9F">
        <w:t xml:space="preserve">От Арендодателя: </w:t>
      </w:r>
      <w:r>
        <w:t xml:space="preserve">                                                  </w:t>
      </w:r>
      <w:r w:rsidRPr="00A56C9F">
        <w:t>От Арендатора:</w:t>
      </w:r>
    </w:p>
    <w:p w:rsidR="00115728" w:rsidRPr="00A56C9F" w:rsidRDefault="00015ABF" w:rsidP="00115728">
      <w:pPr>
        <w:pStyle w:val="a3"/>
        <w:spacing w:before="0" w:beforeAutospacing="0" w:after="0" w:afterAutospacing="0"/>
        <w:contextualSpacing/>
        <w:jc w:val="both"/>
      </w:pPr>
      <w:r>
        <w:t>ОАО «</w:t>
      </w:r>
      <w:r w:rsidR="00FD2FDE">
        <w:t>_____________</w:t>
      </w:r>
      <w:r w:rsidR="00115728" w:rsidRPr="00A56C9F">
        <w:t>»</w:t>
      </w:r>
      <w:r w:rsidR="00115728">
        <w:t xml:space="preserve">                    </w:t>
      </w:r>
      <w:r>
        <w:t xml:space="preserve">               </w:t>
      </w:r>
      <w:r w:rsidR="00115728">
        <w:t xml:space="preserve">      </w:t>
      </w:r>
      <w:r w:rsidR="00115728" w:rsidRPr="00A56C9F">
        <w:t xml:space="preserve"> </w:t>
      </w:r>
      <w:r w:rsidR="001A517A">
        <w:t>ФГУП «</w:t>
      </w:r>
      <w:r w:rsidR="00FD2FDE">
        <w:t>________________</w:t>
      </w:r>
      <w:r w:rsidR="001A517A">
        <w:t>»</w:t>
      </w:r>
    </w:p>
    <w:p w:rsidR="00115728" w:rsidRPr="00A56C9F" w:rsidRDefault="00115728" w:rsidP="00115728">
      <w:pPr>
        <w:contextualSpacing/>
        <w:rPr>
          <w:b/>
        </w:rPr>
      </w:pPr>
      <w:r w:rsidRPr="00A56C9F">
        <w:t xml:space="preserve">Генеральный директор             </w:t>
      </w:r>
      <w:r w:rsidR="00015ABF">
        <w:t xml:space="preserve">                        </w:t>
      </w:r>
      <w:r w:rsidR="001A517A">
        <w:t xml:space="preserve"> </w:t>
      </w:r>
      <w:r w:rsidR="00015ABF">
        <w:t xml:space="preserve">     </w:t>
      </w:r>
      <w:proofErr w:type="spellStart"/>
      <w:r w:rsidR="001A517A">
        <w:t>Д</w:t>
      </w:r>
      <w:r w:rsidRPr="00A56C9F">
        <w:t>иректор</w:t>
      </w:r>
      <w:proofErr w:type="spellEnd"/>
    </w:p>
    <w:p w:rsidR="00115728" w:rsidRDefault="00115728" w:rsidP="00115728">
      <w:pPr>
        <w:contextualSpacing/>
      </w:pPr>
    </w:p>
    <w:p w:rsidR="005D5383" w:rsidRPr="005D5383" w:rsidRDefault="005D5383" w:rsidP="00115728">
      <w:pPr>
        <w:contextualSpacing/>
        <w:rPr>
          <w:lang w:val="en-US"/>
        </w:rPr>
      </w:pPr>
    </w:p>
    <w:p w:rsidR="00115728" w:rsidRPr="00A56C9F" w:rsidRDefault="00115728" w:rsidP="00115728">
      <w:pPr>
        <w:contextualSpacing/>
      </w:pPr>
      <w:r w:rsidRPr="00A56C9F">
        <w:t>_______________</w:t>
      </w:r>
      <w:r w:rsidR="001A517A">
        <w:t xml:space="preserve"> </w:t>
      </w:r>
      <w:r w:rsidRPr="00A56C9F">
        <w:t>/</w:t>
      </w:r>
      <w:r w:rsidR="00FD2FDE">
        <w:t>________________</w:t>
      </w:r>
      <w:r w:rsidRPr="00A56C9F">
        <w:t xml:space="preserve">/                  ________________ </w:t>
      </w:r>
      <w:r w:rsidR="001A517A">
        <w:t xml:space="preserve"> </w:t>
      </w:r>
      <w:r w:rsidRPr="00A56C9F">
        <w:t>/</w:t>
      </w:r>
      <w:r w:rsidR="001A517A" w:rsidRPr="001A517A">
        <w:t xml:space="preserve"> </w:t>
      </w:r>
      <w:r w:rsidR="00FD2FDE">
        <w:t>________________</w:t>
      </w:r>
      <w:r w:rsidR="001A517A" w:rsidRPr="00A56C9F">
        <w:t xml:space="preserve"> </w:t>
      </w:r>
      <w:r w:rsidRPr="00A56C9F">
        <w:t>/</w:t>
      </w:r>
    </w:p>
    <w:p w:rsidR="00555DA7" w:rsidRDefault="00115728">
      <w:pPr>
        <w:contextualSpacing/>
        <w:rPr>
          <w:sz w:val="20"/>
          <w:szCs w:val="20"/>
        </w:rPr>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FD2FDE" w:rsidRDefault="00FD2FDE">
      <w:pPr>
        <w:contextualSpacing/>
        <w:rPr>
          <w:sz w:val="20"/>
          <w:szCs w:val="20"/>
        </w:rPr>
      </w:pPr>
    </w:p>
    <w:p w:rsidR="00FD2FDE" w:rsidRPr="00DB1780" w:rsidRDefault="00FD2FDE" w:rsidP="00FD2FDE">
      <w:pPr>
        <w:rPr>
          <w:sz w:val="16"/>
          <w:szCs w:val="16"/>
        </w:rPr>
      </w:pPr>
      <w:del w:id="6" w:author="formadoc.ru" w:date="2020-11-05T20:36:00Z">
        <w:r w:rsidDel="00E26049">
          <w:rPr>
            <w:sz w:val="16"/>
            <w:szCs w:val="16"/>
          </w:rPr>
          <w:delText>О</w:delText>
        </w:r>
        <w:r w:rsidRPr="00727981" w:rsidDel="00E26049">
          <w:rPr>
            <w:sz w:val="16"/>
            <w:szCs w:val="16"/>
          </w:rPr>
          <w:delText xml:space="preserve">бразцы </w:delText>
        </w:r>
        <w:r w:rsidDel="00E26049">
          <w:rPr>
            <w:sz w:val="16"/>
            <w:szCs w:val="16"/>
          </w:rPr>
          <w:delText xml:space="preserve">гражданско-правовых </w:delText>
        </w:r>
        <w:r w:rsidRPr="00727981" w:rsidDel="00E26049">
          <w:rPr>
            <w:sz w:val="16"/>
            <w:szCs w:val="16"/>
          </w:rPr>
          <w:delText xml:space="preserve">документов </w:delText>
        </w:r>
        <w:r w:rsidDel="00E26049">
          <w:rPr>
            <w:sz w:val="16"/>
            <w:szCs w:val="16"/>
          </w:rPr>
          <w:delText xml:space="preserve">и юридические консультации </w:delText>
        </w:r>
        <w:r w:rsidRPr="00727981" w:rsidDel="00E26049">
          <w:rPr>
            <w:sz w:val="16"/>
            <w:szCs w:val="16"/>
          </w:rPr>
          <w:delText xml:space="preserve">на сайте </w:delText>
        </w:r>
      </w:del>
      <w:ins w:id="7" w:author="formadoc.ru" w:date="2020-11-05T20:36:00Z">
        <w:r w:rsidR="00E26049">
          <w:rPr>
            <w:sz w:val="16"/>
            <w:szCs w:val="16"/>
          </w:rPr>
          <w:t xml:space="preserve">Бесплатные шаблоны этого и других документов вы можете найти на сайте </w:t>
        </w:r>
      </w:ins>
      <w:r w:rsidRPr="00DB1780">
        <w:rPr>
          <w:sz w:val="16"/>
          <w:szCs w:val="16"/>
          <w:lang w:val="en-US"/>
        </w:rPr>
        <w:fldChar w:fldCharType="begin"/>
      </w:r>
      <w:r w:rsidRPr="00DB1780">
        <w:rPr>
          <w:sz w:val="16"/>
          <w:szCs w:val="16"/>
        </w:rPr>
        <w:instrText xml:space="preserve"> </w:instrText>
      </w:r>
      <w:r w:rsidRPr="00DB1780">
        <w:rPr>
          <w:sz w:val="16"/>
          <w:szCs w:val="16"/>
          <w:lang w:val="en-US"/>
        </w:rPr>
        <w:instrText>HYPERLINK</w:instrText>
      </w:r>
      <w:r w:rsidRPr="00DB1780">
        <w:rPr>
          <w:sz w:val="16"/>
          <w:szCs w:val="16"/>
        </w:rPr>
        <w:instrText xml:space="preserve"> "</w:instrText>
      </w:r>
      <w:del w:id="8" w:author="formadoc.ru" w:date="2020-11-05T12:47:00Z">
        <w:r w:rsidRPr="00DB1780" w:rsidDel="00A22617">
          <w:rPr>
            <w:sz w:val="16"/>
            <w:szCs w:val="16"/>
            <w:lang w:val="en-US"/>
          </w:rPr>
          <w:delInstrText>http</w:delInstrText>
        </w:r>
        <w:r w:rsidRPr="00DB1780" w:rsidDel="00A22617">
          <w:rPr>
            <w:sz w:val="16"/>
            <w:szCs w:val="16"/>
          </w:rPr>
          <w:delInstrText>://</w:delInstrText>
        </w:r>
        <w:r w:rsidRPr="00DB1780" w:rsidDel="00A22617">
          <w:rPr>
            <w:sz w:val="16"/>
            <w:szCs w:val="16"/>
            <w:lang w:val="en-US"/>
          </w:rPr>
          <w:delInstrText>www</w:delInstrText>
        </w:r>
        <w:r w:rsidRPr="00DB1780" w:rsidDel="00A22617">
          <w:rPr>
            <w:sz w:val="16"/>
            <w:szCs w:val="16"/>
          </w:rPr>
          <w:delInstrText>.</w:delInstrText>
        </w:r>
        <w:r w:rsidRPr="00DB1780" w:rsidDel="00A22617">
          <w:rPr>
            <w:sz w:val="16"/>
            <w:szCs w:val="16"/>
            <w:lang w:val="en-US"/>
          </w:rPr>
          <w:delInstrText>uristhome</w:delInstrText>
        </w:r>
        <w:r w:rsidRPr="00DB1780" w:rsidDel="00A22617">
          <w:rPr>
            <w:sz w:val="16"/>
            <w:szCs w:val="16"/>
          </w:rPr>
          <w:delInstrText>.</w:delInstrText>
        </w:r>
        <w:r w:rsidRPr="00DB1780" w:rsidDel="00A22617">
          <w:rPr>
            <w:sz w:val="16"/>
            <w:szCs w:val="16"/>
            <w:lang w:val="en-US"/>
          </w:rPr>
          <w:delInstrText>ru</w:delInstrText>
        </w:r>
      </w:del>
      <w:ins w:id="9" w:author="formadoc.ru" w:date="2020-11-05T12:47:00Z">
        <w:r w:rsidR="00A22617">
          <w:rPr>
            <w:sz w:val="16"/>
            <w:szCs w:val="16"/>
            <w:lang w:val="en-US"/>
          </w:rPr>
          <w:instrText>https://formadoc.ru</w:instrText>
        </w:r>
      </w:ins>
      <w:ins w:id="10" w:author="formadoc.ru" w:date="2020-10-28T20:15:00Z">
        <w:r w:rsidR="00171B3F">
          <w:rPr>
            <w:sz w:val="16"/>
            <w:szCs w:val="16"/>
            <w:lang w:val="en-US"/>
          </w:rPr>
          <w:instrText>https://formadoc.ru</w:instrText>
        </w:r>
      </w:ins>
      <w:ins w:id="11" w:author="formadoc.ru" w:date="2020-10-28T18:05:00Z">
        <w:r w:rsidR="000424A3">
          <w:rPr>
            <w:sz w:val="16"/>
            <w:szCs w:val="16"/>
            <w:lang w:val="en-US"/>
          </w:rPr>
          <w:instrText>https://formadoc.ru</w:instrText>
        </w:r>
      </w:ins>
      <w:r w:rsidRPr="00DB1780">
        <w:rPr>
          <w:sz w:val="16"/>
          <w:szCs w:val="16"/>
        </w:rPr>
        <w:instrText xml:space="preserve">" </w:instrText>
      </w:r>
      <w:r w:rsidRPr="00DB1780">
        <w:rPr>
          <w:sz w:val="16"/>
          <w:szCs w:val="16"/>
          <w:lang w:val="en-US"/>
        </w:rPr>
        <w:fldChar w:fldCharType="separate"/>
      </w:r>
      <w:del w:id="12" w:author="formadoc.ru" w:date="2020-11-05T17:14:00Z">
        <w:r w:rsidRPr="00DB1780" w:rsidDel="00C35B08">
          <w:rPr>
            <w:rStyle w:val="aa"/>
            <w:sz w:val="16"/>
            <w:szCs w:val="16"/>
            <w:lang w:val="en-US"/>
          </w:rPr>
          <w:delText>http</w:delText>
        </w:r>
        <w:r w:rsidRPr="00DB1780" w:rsidDel="00C35B08">
          <w:rPr>
            <w:rStyle w:val="aa"/>
            <w:sz w:val="16"/>
            <w:szCs w:val="16"/>
          </w:rPr>
          <w:delText>://</w:delText>
        </w:r>
        <w:r w:rsidRPr="00DB1780" w:rsidDel="00C35B08">
          <w:rPr>
            <w:rStyle w:val="aa"/>
            <w:sz w:val="16"/>
            <w:szCs w:val="16"/>
            <w:lang w:val="en-US"/>
          </w:rPr>
          <w:delText>www</w:delText>
        </w:r>
        <w:r w:rsidRPr="00DB1780" w:rsidDel="00C35B08">
          <w:rPr>
            <w:rStyle w:val="aa"/>
            <w:sz w:val="16"/>
            <w:szCs w:val="16"/>
          </w:rPr>
          <w:delText>.</w:delText>
        </w:r>
        <w:r w:rsidRPr="00DB1780" w:rsidDel="00C35B08">
          <w:rPr>
            <w:rStyle w:val="aa"/>
            <w:sz w:val="16"/>
            <w:szCs w:val="16"/>
            <w:lang w:val="en-US"/>
          </w:rPr>
          <w:delText>uristhome</w:delText>
        </w:r>
        <w:r w:rsidRPr="00DB1780" w:rsidDel="00C35B08">
          <w:rPr>
            <w:rStyle w:val="aa"/>
            <w:sz w:val="16"/>
            <w:szCs w:val="16"/>
          </w:rPr>
          <w:delText>.</w:delText>
        </w:r>
        <w:r w:rsidRPr="00DB1780" w:rsidDel="00C35B08">
          <w:rPr>
            <w:rStyle w:val="aa"/>
            <w:sz w:val="16"/>
            <w:szCs w:val="16"/>
            <w:lang w:val="en-US"/>
          </w:rPr>
          <w:delText>ru</w:delText>
        </w:r>
      </w:del>
      <w:ins w:id="13" w:author="formadoc.ru" w:date="2020-11-05T17:14:00Z">
        <w:r w:rsidR="00C35B08">
          <w:rPr>
            <w:rStyle w:val="aa"/>
            <w:sz w:val="16"/>
            <w:szCs w:val="16"/>
            <w:lang w:val="en-US"/>
          </w:rPr>
          <w:t>https://formadoc.ru</w:t>
        </w:r>
      </w:ins>
      <w:r w:rsidRPr="00DB1780">
        <w:rPr>
          <w:sz w:val="16"/>
          <w:szCs w:val="16"/>
          <w:lang w:val="en-US"/>
        </w:rPr>
        <w:fldChar w:fldCharType="end"/>
      </w:r>
    </w:p>
    <w:p w:rsidR="00FD2FDE" w:rsidRPr="00DB1780" w:rsidRDefault="00FD2FDE" w:rsidP="00FD2FDE">
      <w:pPr>
        <w:rPr>
          <w:sz w:val="16"/>
          <w:szCs w:val="16"/>
        </w:rPr>
      </w:pPr>
    </w:p>
    <w:p w:rsidR="00FD2FDE" w:rsidRDefault="00FD2FDE">
      <w:pPr>
        <w:contextualSpacing/>
      </w:pPr>
    </w:p>
    <w:sectPr w:rsidR="00FD2FDE" w:rsidSect="00406F8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F2" w:rsidRDefault="00E914F2">
      <w:r>
        <w:separator/>
      </w:r>
    </w:p>
  </w:endnote>
  <w:endnote w:type="continuationSeparator" w:id="0">
    <w:p w:rsidR="00E914F2" w:rsidRDefault="00E9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0E" w:rsidDel="00466C6B" w:rsidRDefault="001C360E" w:rsidP="00D1507F">
    <w:pPr>
      <w:pStyle w:val="a5"/>
      <w:framePr w:wrap="around" w:vAnchor="text" w:hAnchor="margin" w:xAlign="center" w:y="1"/>
      <w:rPr>
        <w:del w:id="18" w:author="formadoc.ru" w:date="2020-11-16T17:47:00Z"/>
        <w:rStyle w:val="a9"/>
      </w:rPr>
    </w:pPr>
    <w:del w:id="19" w:author="formadoc.ru" w:date="2020-11-16T17:47:00Z">
      <w:r w:rsidDel="00466C6B">
        <w:rPr>
          <w:rStyle w:val="a9"/>
        </w:rPr>
        <w:fldChar w:fldCharType="begin"/>
      </w:r>
      <w:r w:rsidDel="00466C6B">
        <w:rPr>
          <w:rStyle w:val="a9"/>
        </w:rPr>
        <w:delInstrText xml:space="preserve">PAGE  </w:delInstrText>
      </w:r>
      <w:r w:rsidDel="00466C6B">
        <w:rPr>
          <w:rStyle w:val="a9"/>
        </w:rPr>
        <w:fldChar w:fldCharType="end"/>
      </w:r>
    </w:del>
  </w:p>
  <w:p w:rsidR="001C360E" w:rsidRDefault="001C36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C6B" w:rsidRPr="00AC1073" w:rsidRDefault="00466C6B" w:rsidP="00466C6B">
    <w:pPr>
      <w:pStyle w:val="a5"/>
      <w:tabs>
        <w:tab w:val="left" w:pos="1552"/>
      </w:tabs>
      <w:jc w:val="center"/>
      <w:rPr>
        <w:ins w:id="20" w:author="formadoc.ru" w:date="2020-11-16T17:47:00Z"/>
        <w:b/>
        <w:noProof/>
        <w:sz w:val="16"/>
        <w:szCs w:val="16"/>
        <w:lang w:val="en-US"/>
      </w:rPr>
    </w:pPr>
    <w:ins w:id="21" w:author="formadoc.ru" w:date="2020-11-16T17:47:00Z">
      <w:r w:rsidRPr="00AC1073">
        <w:rPr>
          <w:b/>
          <w:noProof/>
          <w:sz w:val="16"/>
          <w:szCs w:val="16"/>
          <w:lang w:val="en-US"/>
        </w:rPr>
        <w:t xml:space="preserve">Бесплатные шаблоны документов на сайте </w:t>
      </w:r>
      <w:r>
        <w:fldChar w:fldCharType="begin"/>
      </w:r>
      <w:r>
        <w:instrText xml:space="preserve"> HYPERLINK "https://formadoc.ru/" </w:instrText>
      </w:r>
      <w:r>
        <w:fldChar w:fldCharType="separate"/>
      </w:r>
      <w:r w:rsidRPr="00AC1073">
        <w:rPr>
          <w:rStyle w:val="aa"/>
          <w:b/>
          <w:noProof/>
          <w:sz w:val="16"/>
          <w:szCs w:val="16"/>
          <w:lang w:val="en-US"/>
        </w:rPr>
        <w:t>https://formadoc.ru/</w:t>
      </w:r>
      <w:r>
        <w:rPr>
          <w:rStyle w:val="aa"/>
          <w:b/>
          <w:noProof/>
          <w:sz w:val="16"/>
          <w:szCs w:val="16"/>
          <w:lang w:val="en-US"/>
        </w:rPr>
        <w:fldChar w:fldCharType="end"/>
      </w:r>
    </w:ins>
  </w:p>
  <w:p w:rsidR="001C360E" w:rsidDel="00466C6B" w:rsidRDefault="001C360E" w:rsidP="00D1507F">
    <w:pPr>
      <w:pStyle w:val="a5"/>
      <w:framePr w:wrap="around" w:vAnchor="text" w:hAnchor="margin" w:xAlign="center" w:y="1"/>
      <w:rPr>
        <w:del w:id="22" w:author="formadoc.ru" w:date="2020-11-16T17:47:00Z"/>
        <w:rStyle w:val="a9"/>
      </w:rPr>
    </w:pPr>
    <w:del w:id="23" w:author="formadoc.ru" w:date="2020-11-16T17:47:00Z">
      <w:r w:rsidDel="00466C6B">
        <w:rPr>
          <w:rStyle w:val="a9"/>
        </w:rPr>
        <w:fldChar w:fldCharType="begin"/>
      </w:r>
      <w:r w:rsidDel="00466C6B">
        <w:rPr>
          <w:rStyle w:val="a9"/>
        </w:rPr>
        <w:delInstrText xml:space="preserve">PAGE  </w:delInstrText>
      </w:r>
      <w:r w:rsidDel="00466C6B">
        <w:rPr>
          <w:rStyle w:val="a9"/>
        </w:rPr>
        <w:fldChar w:fldCharType="separate"/>
      </w:r>
      <w:r w:rsidR="00466C6B" w:rsidDel="00466C6B">
        <w:rPr>
          <w:rStyle w:val="a9"/>
          <w:noProof/>
        </w:rPr>
        <w:delText>1</w:delText>
      </w:r>
      <w:r w:rsidDel="00466C6B">
        <w:rPr>
          <w:rStyle w:val="a9"/>
        </w:rPr>
        <w:fldChar w:fldCharType="end"/>
      </w:r>
    </w:del>
  </w:p>
  <w:p w:rsidR="001C360E" w:rsidDel="00466C6B" w:rsidRDefault="001C360E" w:rsidP="00406F8C">
    <w:pPr>
      <w:pStyle w:val="a5"/>
      <w:rPr>
        <w:del w:id="24" w:author="formadoc.ru" w:date="2020-11-16T17:47:00Z"/>
        <w:i/>
        <w:sz w:val="20"/>
        <w:szCs w:val="20"/>
      </w:rPr>
    </w:pPr>
  </w:p>
  <w:p w:rsidR="001C360E" w:rsidRPr="00A45519" w:rsidDel="00466C6B" w:rsidRDefault="001C360E" w:rsidP="00406F8C">
    <w:pPr>
      <w:pStyle w:val="a5"/>
      <w:rPr>
        <w:del w:id="25" w:author="formadoc.ru" w:date="2020-11-16T17:47:00Z"/>
        <w:i/>
        <w:sz w:val="20"/>
        <w:szCs w:val="20"/>
      </w:rPr>
    </w:pPr>
    <w:del w:id="26" w:author="formadoc.ru" w:date="2020-11-16T17:47:00Z">
      <w:r w:rsidRPr="00A45519" w:rsidDel="00466C6B">
        <w:rPr>
          <w:i/>
          <w:sz w:val="20"/>
          <w:szCs w:val="20"/>
        </w:rPr>
        <w:delText xml:space="preserve">Арендатор _______________                                         </w:delText>
      </w:r>
      <w:r w:rsidDel="00466C6B">
        <w:rPr>
          <w:i/>
          <w:sz w:val="20"/>
          <w:szCs w:val="20"/>
        </w:rPr>
        <w:delText xml:space="preserve">                                </w:delText>
      </w:r>
      <w:r w:rsidRPr="00A45519" w:rsidDel="00466C6B">
        <w:rPr>
          <w:i/>
          <w:sz w:val="20"/>
          <w:szCs w:val="20"/>
        </w:rPr>
        <w:delText xml:space="preserve">      Арендодатель ________________</w:delText>
      </w:r>
    </w:del>
  </w:p>
  <w:p w:rsidR="001C360E" w:rsidRDefault="001C360E" w:rsidP="00466C6B">
    <w:pPr>
      <w:pStyle w:val="a5"/>
      <w:pPrChange w:id="27" w:author="formadoc.ru" w:date="2020-11-16T17:47:00Z">
        <w:pPr>
          <w:pStyle w:val="a5"/>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A3" w:rsidRPr="00466C6B" w:rsidRDefault="000424A3" w:rsidP="00466C6B">
    <w:pPr>
      <w:pStyle w:val="a5"/>
      <w:rPr>
        <w:rPrChange w:id="30" w:author="formadoc.ru" w:date="2020-11-16T17:47:00Z">
          <w:rPr/>
        </w:rPrChange>
      </w:rPr>
      <w:pPrChange w:id="31" w:author="formadoc.ru" w:date="2020-11-16T17:47:00Z">
        <w:pPr>
          <w:pStyle w:val="a5"/>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F2" w:rsidRDefault="00E914F2">
      <w:r>
        <w:separator/>
      </w:r>
    </w:p>
  </w:footnote>
  <w:footnote w:type="continuationSeparator" w:id="0">
    <w:p w:rsidR="00E914F2" w:rsidRDefault="00E91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A3" w:rsidRPr="00466C6B" w:rsidRDefault="000424A3" w:rsidP="00466C6B">
    <w:pPr>
      <w:pStyle w:val="a4"/>
      <w:rPr>
        <w:rPrChange w:id="14" w:author="formadoc.ru" w:date="2020-11-16T17:47:00Z">
          <w:rPr/>
        </w:rPrChange>
      </w:rPr>
      <w:pPrChange w:id="15" w:author="formadoc.ru" w:date="2020-11-16T17:47:00Z">
        <w:pPr>
          <w:pStyle w:val="a4"/>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A3" w:rsidRPr="00466C6B" w:rsidRDefault="000424A3" w:rsidP="00466C6B">
    <w:pPr>
      <w:pStyle w:val="a4"/>
      <w:rPr>
        <w:rPrChange w:id="16" w:author="formadoc.ru" w:date="2020-11-16T17:47:00Z">
          <w:rPr/>
        </w:rPrChange>
      </w:rPr>
      <w:pPrChange w:id="17" w:author="formadoc.ru" w:date="2020-11-16T17:47:00Z">
        <w:pPr>
          <w:pStyle w:val="a4"/>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A3" w:rsidRPr="00466C6B" w:rsidRDefault="000424A3" w:rsidP="00466C6B">
    <w:pPr>
      <w:pStyle w:val="a4"/>
      <w:rPr>
        <w:rPrChange w:id="28" w:author="formadoc.ru" w:date="2020-11-16T17:47:00Z">
          <w:rPr/>
        </w:rPrChange>
      </w:rPr>
      <w:pPrChange w:id="29" w:author="formadoc.ru" w:date="2020-11-16T17:47:00Z">
        <w:pPr>
          <w:pStyle w:val="a4"/>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madoc.ru">
    <w15:presenceInfo w15:providerId="None" w15:userId="formadoc.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728"/>
    <w:rsid w:val="00015ABF"/>
    <w:rsid w:val="00024C16"/>
    <w:rsid w:val="00035196"/>
    <w:rsid w:val="000424A3"/>
    <w:rsid w:val="000F3226"/>
    <w:rsid w:val="00115728"/>
    <w:rsid w:val="0014007A"/>
    <w:rsid w:val="00171B3F"/>
    <w:rsid w:val="00190DD0"/>
    <w:rsid w:val="001A517A"/>
    <w:rsid w:val="001C360E"/>
    <w:rsid w:val="001F28E7"/>
    <w:rsid w:val="001F73AA"/>
    <w:rsid w:val="002E589C"/>
    <w:rsid w:val="00305C27"/>
    <w:rsid w:val="00327548"/>
    <w:rsid w:val="003C0CAC"/>
    <w:rsid w:val="00404C4C"/>
    <w:rsid w:val="00406F8C"/>
    <w:rsid w:val="00466C6B"/>
    <w:rsid w:val="004D7731"/>
    <w:rsid w:val="004E4C72"/>
    <w:rsid w:val="0054225D"/>
    <w:rsid w:val="00555DA7"/>
    <w:rsid w:val="00580BBD"/>
    <w:rsid w:val="005D5383"/>
    <w:rsid w:val="00617D72"/>
    <w:rsid w:val="00632CCB"/>
    <w:rsid w:val="006524D5"/>
    <w:rsid w:val="00661AAF"/>
    <w:rsid w:val="00686B9C"/>
    <w:rsid w:val="006A3CF5"/>
    <w:rsid w:val="006E5FC1"/>
    <w:rsid w:val="006F0CD7"/>
    <w:rsid w:val="00707630"/>
    <w:rsid w:val="00724438"/>
    <w:rsid w:val="00742878"/>
    <w:rsid w:val="007A6593"/>
    <w:rsid w:val="007F0A2E"/>
    <w:rsid w:val="00844F7F"/>
    <w:rsid w:val="0088097F"/>
    <w:rsid w:val="008B57DE"/>
    <w:rsid w:val="008E32F8"/>
    <w:rsid w:val="008F7A10"/>
    <w:rsid w:val="00947874"/>
    <w:rsid w:val="00A031AF"/>
    <w:rsid w:val="00A20C19"/>
    <w:rsid w:val="00A22617"/>
    <w:rsid w:val="00A63040"/>
    <w:rsid w:val="00A84D6E"/>
    <w:rsid w:val="00AE38C9"/>
    <w:rsid w:val="00AF2C4A"/>
    <w:rsid w:val="00B0700C"/>
    <w:rsid w:val="00BF4BD0"/>
    <w:rsid w:val="00C35B08"/>
    <w:rsid w:val="00CD0E3C"/>
    <w:rsid w:val="00CF741B"/>
    <w:rsid w:val="00CF7C00"/>
    <w:rsid w:val="00D1507F"/>
    <w:rsid w:val="00D334B7"/>
    <w:rsid w:val="00D849B8"/>
    <w:rsid w:val="00E26049"/>
    <w:rsid w:val="00E5602E"/>
    <w:rsid w:val="00E914F2"/>
    <w:rsid w:val="00EC217A"/>
    <w:rsid w:val="00F160ED"/>
    <w:rsid w:val="00F814B9"/>
    <w:rsid w:val="00F91ED5"/>
    <w:rsid w:val="00FD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F4E1C1-D454-4DC9-9676-40AA9384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2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15728"/>
    <w:pPr>
      <w:widowControl w:val="0"/>
      <w:autoSpaceDE w:val="0"/>
      <w:autoSpaceDN w:val="0"/>
      <w:adjustRightInd w:val="0"/>
      <w:ind w:firstLine="720"/>
    </w:pPr>
    <w:rPr>
      <w:rFonts w:ascii="Arial" w:hAnsi="Arial" w:cs="Arial"/>
    </w:rPr>
  </w:style>
  <w:style w:type="paragraph" w:customStyle="1" w:styleId="ConsPlusTitle">
    <w:name w:val="ConsPlusTitle"/>
    <w:rsid w:val="00115728"/>
    <w:pPr>
      <w:widowControl w:val="0"/>
      <w:autoSpaceDE w:val="0"/>
      <w:autoSpaceDN w:val="0"/>
      <w:adjustRightInd w:val="0"/>
    </w:pPr>
    <w:rPr>
      <w:rFonts w:ascii="Arial" w:hAnsi="Arial" w:cs="Arial"/>
      <w:b/>
      <w:bCs/>
    </w:rPr>
  </w:style>
  <w:style w:type="paragraph" w:styleId="a3">
    <w:name w:val="Normal (Web)"/>
    <w:basedOn w:val="a"/>
    <w:rsid w:val="00115728"/>
    <w:pPr>
      <w:spacing w:before="100" w:beforeAutospacing="1" w:after="100" w:afterAutospacing="1"/>
    </w:pPr>
  </w:style>
  <w:style w:type="paragraph" w:styleId="a4">
    <w:name w:val="header"/>
    <w:basedOn w:val="a"/>
    <w:rsid w:val="00406F8C"/>
    <w:pPr>
      <w:tabs>
        <w:tab w:val="center" w:pos="4677"/>
        <w:tab w:val="right" w:pos="9355"/>
      </w:tabs>
    </w:pPr>
  </w:style>
  <w:style w:type="paragraph" w:styleId="a5">
    <w:name w:val="footer"/>
    <w:basedOn w:val="a"/>
    <w:link w:val="a6"/>
    <w:uiPriority w:val="99"/>
    <w:rsid w:val="00406F8C"/>
    <w:pPr>
      <w:tabs>
        <w:tab w:val="center" w:pos="4677"/>
        <w:tab w:val="right" w:pos="9355"/>
      </w:tabs>
    </w:pPr>
  </w:style>
  <w:style w:type="character" w:customStyle="1" w:styleId="a6">
    <w:name w:val="Нижний колонтитул Знак"/>
    <w:link w:val="a5"/>
    <w:uiPriority w:val="99"/>
    <w:rsid w:val="00406F8C"/>
    <w:rPr>
      <w:sz w:val="24"/>
      <w:szCs w:val="24"/>
      <w:lang w:val="ru-RU" w:eastAsia="ru-RU" w:bidi="ar-SA"/>
    </w:rPr>
  </w:style>
  <w:style w:type="paragraph" w:styleId="a7">
    <w:name w:val="Body Text Indent"/>
    <w:basedOn w:val="a"/>
    <w:rsid w:val="008B57DE"/>
    <w:pPr>
      <w:spacing w:after="120"/>
      <w:ind w:left="283"/>
    </w:pPr>
  </w:style>
  <w:style w:type="paragraph" w:styleId="a8">
    <w:name w:val="Balloon Text"/>
    <w:basedOn w:val="a"/>
    <w:semiHidden/>
    <w:rsid w:val="00F91ED5"/>
    <w:rPr>
      <w:rFonts w:ascii="Tahoma" w:hAnsi="Tahoma" w:cs="Tahoma"/>
      <w:sz w:val="16"/>
      <w:szCs w:val="16"/>
    </w:rPr>
  </w:style>
  <w:style w:type="character" w:styleId="a9">
    <w:name w:val="page number"/>
    <w:basedOn w:val="a0"/>
    <w:rsid w:val="00F91ED5"/>
  </w:style>
  <w:style w:type="character" w:styleId="aa">
    <w:name w:val="Hyperlink"/>
    <w:uiPriority w:val="99"/>
    <w:rsid w:val="00FD2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9248</Characters>
  <Application>Microsoft Office Word</Application>
  <DocSecurity>0</DocSecurity>
  <Lines>179</Lines>
  <Paragraphs>61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10870</CharactersWithSpaces>
  <SharedDoc>false</SharedDoc>
  <HLinks>
    <vt:vector size="6" baseType="variant">
      <vt:variant>
        <vt:i4>5242893</vt:i4>
      </vt:variant>
      <vt:variant>
        <vt:i4>0</vt:i4>
      </vt:variant>
      <vt:variant>
        <vt:i4>0</vt:i4>
      </vt:variant>
      <vt:variant>
        <vt:i4>5</vt:i4>
      </vt:variant>
      <vt:variant>
        <vt:lpwstr>https://formadoc.ruhttps//formadoc.ruhttps://formadoc.ru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аренды оборудования форма</dc:title>
  <dc:subject>Типовой договор аренды оборудования, а также дополнительные статьи и бесплатные консультации адвокатов по гражданскому праву.</dc:subject>
  <dc:creator>formadoc.ru</dc:creator>
  <cp:keywords>Договоры, Бизнес, Аренда, Договор аренды оборудования форма</cp:keywords>
  <dc:description>Типовой договор аренды оборудования, а также дополнительные статьи и бесплатные консультации адвокатов по гражданскому праву.</dc:description>
  <cp:lastModifiedBy>formadoc.ru</cp:lastModifiedBy>
  <cp:revision>3</cp:revision>
  <cp:lastPrinted>2020-11-16T14:47:00Z</cp:lastPrinted>
  <dcterms:created xsi:type="dcterms:W3CDTF">2020-11-16T14:47:00Z</dcterms:created>
  <dcterms:modified xsi:type="dcterms:W3CDTF">2020-11-16T14:47:00Z</dcterms:modified>
  <cp:category>Договоры/Бизнес/Аренда/Договор аренды оборудования форма</cp:category>
  <dc:language>Rus</dc:language>
  <cp:version>1.0</cp:version>
</cp:coreProperties>
</file>