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2" w:rsidRPr="00EB65DD" w:rsidRDefault="00EB65DD" w:rsidP="00274B8B">
      <w:pPr>
        <w:ind w:firstLine="567"/>
        <w:contextualSpacing/>
        <w:jc w:val="center"/>
      </w:pPr>
      <w:bookmarkStart w:id="0" w:name="_GoBack"/>
      <w:bookmarkEnd w:id="0"/>
      <w:r w:rsidRPr="00EB65DD">
        <w:t xml:space="preserve">Договор </w:t>
      </w:r>
      <w:r w:rsidR="00E02DA2" w:rsidRPr="00EB65DD">
        <w:t xml:space="preserve">о </w:t>
      </w:r>
      <w:r w:rsidR="003F00C9" w:rsidRPr="00EB65DD">
        <w:t>сотрудничестве</w:t>
      </w:r>
      <w:r w:rsidR="00E3497A" w:rsidRPr="00EB65DD">
        <w:t xml:space="preserve"> </w:t>
      </w:r>
      <w:r w:rsidR="00F9420C">
        <w:t>и совместной деятельности</w:t>
      </w:r>
    </w:p>
    <w:p w:rsidR="00EB65DD" w:rsidRPr="00EB65DD" w:rsidRDefault="00EB65DD" w:rsidP="00274B8B">
      <w:pPr>
        <w:ind w:firstLine="567"/>
        <w:contextualSpacing/>
        <w:jc w:val="center"/>
        <w:rPr>
          <w:b w:val="0"/>
        </w:rPr>
      </w:pPr>
      <w:r w:rsidRPr="00EB65DD">
        <w:rPr>
          <w:b w:val="0"/>
        </w:rPr>
        <w:t>__________________________________</w:t>
      </w:r>
    </w:p>
    <w:p w:rsidR="00E02DA2" w:rsidRPr="00EB65DD" w:rsidRDefault="00E02DA2" w:rsidP="00274B8B">
      <w:pPr>
        <w:ind w:firstLine="567"/>
        <w:contextualSpacing/>
        <w:jc w:val="both"/>
        <w:rPr>
          <w:b w:val="0"/>
        </w:rPr>
      </w:pPr>
    </w:p>
    <w:p w:rsidR="00EB65DD" w:rsidRPr="00EB65DD" w:rsidRDefault="00EB65DD" w:rsidP="00274B8B">
      <w:pPr>
        <w:ind w:firstLine="567"/>
        <w:contextualSpacing/>
        <w:jc w:val="both"/>
        <w:rPr>
          <w:b w:val="0"/>
        </w:rPr>
      </w:pPr>
    </w:p>
    <w:p w:rsidR="00E02DA2" w:rsidRPr="00EB65DD" w:rsidRDefault="00E02DA2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г. </w:t>
      </w:r>
      <w:r w:rsidR="0013242B" w:rsidRPr="00EB65DD">
        <w:rPr>
          <w:b w:val="0"/>
        </w:rPr>
        <w:t>Москва</w:t>
      </w:r>
      <w:r w:rsidRPr="00EB65DD">
        <w:rPr>
          <w:b w:val="0"/>
        </w:rPr>
        <w:t xml:space="preserve">                         </w:t>
      </w:r>
      <w:r w:rsidR="0013242B" w:rsidRPr="00EB65DD">
        <w:rPr>
          <w:b w:val="0"/>
        </w:rPr>
        <w:tab/>
      </w:r>
      <w:r w:rsidR="0013242B" w:rsidRPr="00EB65DD">
        <w:rPr>
          <w:b w:val="0"/>
        </w:rPr>
        <w:tab/>
      </w:r>
      <w:r w:rsidR="0013242B" w:rsidRPr="00EB65DD">
        <w:rPr>
          <w:b w:val="0"/>
        </w:rPr>
        <w:tab/>
      </w:r>
      <w:r w:rsidR="0013242B" w:rsidRPr="00EB65DD">
        <w:rPr>
          <w:b w:val="0"/>
        </w:rPr>
        <w:tab/>
      </w:r>
      <w:r w:rsidR="0013242B" w:rsidRPr="00EB65DD">
        <w:rPr>
          <w:b w:val="0"/>
        </w:rPr>
        <w:tab/>
      </w:r>
      <w:r w:rsidR="00EB65DD" w:rsidRPr="00EB65DD">
        <w:rPr>
          <w:b w:val="0"/>
        </w:rPr>
        <w:t xml:space="preserve">         </w:t>
      </w:r>
      <w:r w:rsidR="0013242B" w:rsidRPr="00EB65DD">
        <w:rPr>
          <w:b w:val="0"/>
        </w:rPr>
        <w:tab/>
      </w:r>
      <w:r w:rsidR="00EB65DD" w:rsidRPr="00EB65DD">
        <w:rPr>
          <w:b w:val="0"/>
        </w:rPr>
        <w:t xml:space="preserve"> </w:t>
      </w:r>
      <w:r w:rsidR="005040D2" w:rsidRPr="00EB65DD">
        <w:rPr>
          <w:b w:val="0"/>
        </w:rPr>
        <w:t>«</w:t>
      </w:r>
      <w:r w:rsidRPr="00EB65DD">
        <w:rPr>
          <w:b w:val="0"/>
        </w:rPr>
        <w:t>___</w:t>
      </w:r>
      <w:r w:rsidR="005040D2" w:rsidRPr="00EB65DD">
        <w:rPr>
          <w:b w:val="0"/>
        </w:rPr>
        <w:t>»</w:t>
      </w:r>
      <w:r w:rsidRPr="00EB65DD">
        <w:rPr>
          <w:b w:val="0"/>
        </w:rPr>
        <w:t xml:space="preserve">_________ </w:t>
      </w:r>
      <w:r w:rsidR="00BE7465" w:rsidRPr="00EB65DD">
        <w:rPr>
          <w:b w:val="0"/>
        </w:rPr>
        <w:t>20</w:t>
      </w:r>
      <w:r w:rsidR="00B03882" w:rsidRPr="00EB65DD">
        <w:rPr>
          <w:b w:val="0"/>
        </w:rPr>
        <w:t>1</w:t>
      </w:r>
      <w:r w:rsidR="00EB65DD" w:rsidRPr="00EB65DD">
        <w:rPr>
          <w:b w:val="0"/>
        </w:rPr>
        <w:t>_</w:t>
      </w:r>
      <w:r w:rsidRPr="00EB65DD">
        <w:rPr>
          <w:b w:val="0"/>
        </w:rPr>
        <w:t xml:space="preserve"> г.</w:t>
      </w:r>
    </w:p>
    <w:p w:rsidR="00E02DA2" w:rsidRPr="00EB65DD" w:rsidRDefault="00E02DA2" w:rsidP="00274B8B">
      <w:pPr>
        <w:ind w:firstLine="567"/>
        <w:contextualSpacing/>
        <w:jc w:val="both"/>
        <w:rPr>
          <w:b w:val="0"/>
        </w:rPr>
      </w:pPr>
    </w:p>
    <w:p w:rsidR="00E02DA2" w:rsidRPr="00EB65DD" w:rsidRDefault="0013242B" w:rsidP="00543D20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Федеральное государственное унитарное предприятие «</w:t>
      </w:r>
      <w:r w:rsidR="00EB65DD" w:rsidRPr="00EB65DD">
        <w:rPr>
          <w:b w:val="0"/>
        </w:rPr>
        <w:t>________________________</w:t>
      </w:r>
      <w:r w:rsidRPr="00EB65DD">
        <w:rPr>
          <w:b w:val="0"/>
        </w:rPr>
        <w:t>»</w:t>
      </w:r>
      <w:r w:rsidR="00E02DA2" w:rsidRPr="00EB65DD">
        <w:rPr>
          <w:b w:val="0"/>
        </w:rPr>
        <w:t>, именуем</w:t>
      </w:r>
      <w:r w:rsidRPr="00EB65DD">
        <w:rPr>
          <w:b w:val="0"/>
        </w:rPr>
        <w:t>ое</w:t>
      </w:r>
      <w:r w:rsidR="00E02DA2" w:rsidRPr="00EB65DD">
        <w:rPr>
          <w:b w:val="0"/>
        </w:rPr>
        <w:t xml:space="preserve"> в</w:t>
      </w:r>
      <w:r w:rsidRPr="00EB65DD">
        <w:rPr>
          <w:b w:val="0"/>
        </w:rPr>
        <w:t xml:space="preserve"> </w:t>
      </w:r>
      <w:r w:rsidR="00E02DA2" w:rsidRPr="00EB65DD">
        <w:rPr>
          <w:b w:val="0"/>
        </w:rPr>
        <w:t xml:space="preserve">дальнейшем </w:t>
      </w:r>
      <w:r w:rsidR="00EB65DD">
        <w:rPr>
          <w:b w:val="0"/>
        </w:rPr>
        <w:t xml:space="preserve">ФГУП </w:t>
      </w:r>
      <w:r w:rsidRPr="00EB65DD">
        <w:rPr>
          <w:b w:val="0"/>
        </w:rPr>
        <w:t>«</w:t>
      </w:r>
      <w:r w:rsidR="00EB65DD" w:rsidRPr="00EB65DD">
        <w:rPr>
          <w:b w:val="0"/>
        </w:rPr>
        <w:t>___________</w:t>
      </w:r>
      <w:r w:rsidRPr="00EB65DD">
        <w:rPr>
          <w:b w:val="0"/>
        </w:rPr>
        <w:t>»</w:t>
      </w:r>
      <w:r w:rsidR="00E02DA2" w:rsidRPr="00EB65DD">
        <w:rPr>
          <w:b w:val="0"/>
        </w:rPr>
        <w:t>, в лице</w:t>
      </w:r>
      <w:r w:rsidRPr="00EB65DD">
        <w:rPr>
          <w:b w:val="0"/>
        </w:rPr>
        <w:t xml:space="preserve"> Директора </w:t>
      </w:r>
      <w:r w:rsidR="00EB65DD" w:rsidRPr="00EB65DD">
        <w:rPr>
          <w:b w:val="0"/>
        </w:rPr>
        <w:t>_______________</w:t>
      </w:r>
      <w:r w:rsidR="00E02DA2" w:rsidRPr="00EB65DD">
        <w:rPr>
          <w:b w:val="0"/>
        </w:rPr>
        <w:t>,</w:t>
      </w:r>
      <w:r w:rsidRPr="00EB65DD">
        <w:rPr>
          <w:b w:val="0"/>
        </w:rPr>
        <w:t xml:space="preserve"> действующего на основании Устава</w:t>
      </w:r>
      <w:r w:rsidR="00E02DA2" w:rsidRPr="00EB65DD">
        <w:rPr>
          <w:b w:val="0"/>
        </w:rPr>
        <w:t>, с одной стороны,</w:t>
      </w:r>
      <w:r w:rsidRPr="00EB65DD">
        <w:rPr>
          <w:b w:val="0"/>
        </w:rPr>
        <w:t xml:space="preserve"> </w:t>
      </w:r>
      <w:r w:rsidR="00E02DA2" w:rsidRPr="00EB65DD">
        <w:rPr>
          <w:b w:val="0"/>
        </w:rPr>
        <w:t>и</w:t>
      </w:r>
      <w:r w:rsidR="00916596" w:rsidRPr="00EB65DD">
        <w:rPr>
          <w:b w:val="0"/>
        </w:rPr>
        <w:t xml:space="preserve"> О</w:t>
      </w:r>
      <w:r w:rsidR="00821B1E" w:rsidRPr="00EB65DD">
        <w:rPr>
          <w:b w:val="0"/>
        </w:rPr>
        <w:t>АО «</w:t>
      </w:r>
      <w:r w:rsidR="00EB65DD" w:rsidRPr="00EB65DD">
        <w:rPr>
          <w:b w:val="0"/>
        </w:rPr>
        <w:t xml:space="preserve">____________________________» </w:t>
      </w:r>
      <w:r w:rsidR="00E02DA2" w:rsidRPr="00EB65DD">
        <w:rPr>
          <w:b w:val="0"/>
        </w:rPr>
        <w:t>именуем</w:t>
      </w:r>
      <w:r w:rsidR="00916596" w:rsidRPr="00EB65DD">
        <w:rPr>
          <w:b w:val="0"/>
        </w:rPr>
        <w:t>ое</w:t>
      </w:r>
      <w:r w:rsidR="00E02DA2" w:rsidRPr="00EB65DD">
        <w:rPr>
          <w:b w:val="0"/>
        </w:rPr>
        <w:t xml:space="preserve"> в дальнейшем</w:t>
      </w:r>
      <w:r w:rsidRPr="00EB65DD">
        <w:rPr>
          <w:b w:val="0"/>
        </w:rPr>
        <w:t xml:space="preserve"> «</w:t>
      </w:r>
      <w:r w:rsidR="00EB65DD" w:rsidRPr="00EB65DD">
        <w:rPr>
          <w:b w:val="0"/>
        </w:rPr>
        <w:t>_____________</w:t>
      </w:r>
      <w:r w:rsidR="00CD7257" w:rsidRPr="00EB65DD">
        <w:rPr>
          <w:b w:val="0"/>
        </w:rPr>
        <w:t>»</w:t>
      </w:r>
      <w:r w:rsidR="00E02DA2" w:rsidRPr="00EB65DD">
        <w:rPr>
          <w:b w:val="0"/>
        </w:rPr>
        <w:t xml:space="preserve">, в лице </w:t>
      </w:r>
      <w:r w:rsidR="00916596" w:rsidRPr="00EB65DD">
        <w:rPr>
          <w:b w:val="0"/>
        </w:rPr>
        <w:t xml:space="preserve">Генерального директора </w:t>
      </w:r>
      <w:r w:rsidR="00EB65DD" w:rsidRPr="00EB65DD">
        <w:rPr>
          <w:b w:val="0"/>
        </w:rPr>
        <w:t>_________________</w:t>
      </w:r>
      <w:r w:rsidR="00E02DA2" w:rsidRPr="00EB65DD">
        <w:rPr>
          <w:b w:val="0"/>
        </w:rPr>
        <w:t>, действующего</w:t>
      </w:r>
      <w:r w:rsidRPr="00EB65DD">
        <w:rPr>
          <w:b w:val="0"/>
        </w:rPr>
        <w:t xml:space="preserve"> на основании </w:t>
      </w:r>
      <w:r w:rsidR="00916596" w:rsidRPr="00EB65DD">
        <w:rPr>
          <w:b w:val="0"/>
        </w:rPr>
        <w:t>Устава</w:t>
      </w:r>
      <w:r w:rsidR="00E02DA2" w:rsidRPr="00EB65DD">
        <w:rPr>
          <w:b w:val="0"/>
        </w:rPr>
        <w:t xml:space="preserve">, с другой стороны, заключили настоящий </w:t>
      </w:r>
      <w:r w:rsidR="00EB65DD">
        <w:rPr>
          <w:b w:val="0"/>
        </w:rPr>
        <w:t>д</w:t>
      </w:r>
      <w:r w:rsidR="00E02DA2" w:rsidRPr="00EB65DD">
        <w:rPr>
          <w:b w:val="0"/>
        </w:rPr>
        <w:t>оговор</w:t>
      </w:r>
      <w:r w:rsidR="00EB65DD">
        <w:rPr>
          <w:b w:val="0"/>
        </w:rPr>
        <w:t xml:space="preserve"> о сотрудничестве, далее – «Договор»,</w:t>
      </w:r>
      <w:r w:rsidR="00E02DA2" w:rsidRPr="00EB65DD">
        <w:rPr>
          <w:b w:val="0"/>
        </w:rPr>
        <w:t xml:space="preserve"> о</w:t>
      </w:r>
      <w:r w:rsidR="003F00C9" w:rsidRPr="00EB65DD">
        <w:rPr>
          <w:b w:val="0"/>
        </w:rPr>
        <w:t xml:space="preserve"> </w:t>
      </w:r>
      <w:r w:rsidR="00E02DA2" w:rsidRPr="00EB65DD">
        <w:rPr>
          <w:b w:val="0"/>
        </w:rPr>
        <w:t>нижеследующем:</w:t>
      </w:r>
    </w:p>
    <w:p w:rsidR="00E02DA2" w:rsidRPr="00EB65DD" w:rsidRDefault="00E02DA2" w:rsidP="00274B8B">
      <w:pPr>
        <w:ind w:firstLine="567"/>
        <w:contextualSpacing/>
        <w:jc w:val="both"/>
        <w:rPr>
          <w:b w:val="0"/>
        </w:rPr>
      </w:pPr>
    </w:p>
    <w:p w:rsidR="003F00C9" w:rsidRPr="00EB65DD" w:rsidRDefault="003F00C9" w:rsidP="00274B8B">
      <w:pPr>
        <w:ind w:firstLine="567"/>
        <w:contextualSpacing/>
        <w:jc w:val="center"/>
      </w:pPr>
      <w:r w:rsidRPr="00EB65DD">
        <w:t>1. ПРЕДМЕТ ДОГОВОРА</w:t>
      </w:r>
    </w:p>
    <w:p w:rsidR="003F00C9" w:rsidRPr="00EB65DD" w:rsidRDefault="003F00C9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1.1. Стороны обязуются совместно действовать в целях </w:t>
      </w:r>
      <w:r w:rsidR="00B03882" w:rsidRPr="00EB65DD">
        <w:rPr>
          <w:b w:val="0"/>
        </w:rPr>
        <w:t>использования</w:t>
      </w:r>
      <w:r w:rsidRPr="00EB65DD">
        <w:rPr>
          <w:b w:val="0"/>
        </w:rPr>
        <w:t xml:space="preserve"> </w:t>
      </w:r>
      <w:r w:rsidR="00EB65DD">
        <w:rPr>
          <w:b w:val="0"/>
        </w:rPr>
        <w:t>________________________</w:t>
      </w:r>
      <w:r w:rsidR="00B03882" w:rsidRPr="00EB65DD">
        <w:rPr>
          <w:b w:val="0"/>
        </w:rPr>
        <w:t xml:space="preserve"> в современных технологиях производства </w:t>
      </w:r>
      <w:r w:rsidR="00EB65DD">
        <w:rPr>
          <w:b w:val="0"/>
        </w:rPr>
        <w:t>__________________</w:t>
      </w:r>
      <w:r w:rsidR="00B03882" w:rsidRPr="00EB65DD">
        <w:rPr>
          <w:b w:val="0"/>
        </w:rPr>
        <w:t xml:space="preserve">. </w:t>
      </w:r>
    </w:p>
    <w:p w:rsidR="00916596" w:rsidRPr="00EB65DD" w:rsidRDefault="003F00C9" w:rsidP="00274B8B">
      <w:pPr>
        <w:ind w:firstLine="567"/>
        <w:contextualSpacing/>
        <w:jc w:val="both"/>
        <w:rPr>
          <w:ins w:id="1" w:author="User" w:date="2009-06-23T21:38:00Z"/>
          <w:b w:val="0"/>
        </w:rPr>
      </w:pPr>
      <w:r w:rsidRPr="00EB65DD">
        <w:rPr>
          <w:b w:val="0"/>
        </w:rPr>
        <w:t xml:space="preserve">1.2. </w:t>
      </w:r>
      <w:r w:rsidR="0070118B" w:rsidRPr="00EB65DD">
        <w:rPr>
          <w:b w:val="0"/>
        </w:rPr>
        <w:t xml:space="preserve">В рамках настоящего договора </w:t>
      </w:r>
      <w:r w:rsidR="00543D20">
        <w:rPr>
          <w:b w:val="0"/>
        </w:rPr>
        <w:t>о сотрудничестве</w:t>
      </w:r>
      <w:r w:rsidR="00543D20" w:rsidRPr="00EB65DD">
        <w:rPr>
          <w:b w:val="0"/>
        </w:rPr>
        <w:t xml:space="preserve"> </w:t>
      </w:r>
      <w:r w:rsidR="00005A70" w:rsidRPr="00EB65DD">
        <w:rPr>
          <w:b w:val="0"/>
        </w:rPr>
        <w:t xml:space="preserve">ОАО </w:t>
      </w:r>
      <w:r w:rsidR="00EB65DD">
        <w:rPr>
          <w:b w:val="0"/>
        </w:rPr>
        <w:t>«___________»</w:t>
      </w:r>
      <w:r w:rsidR="006D3644" w:rsidRPr="00EB65DD">
        <w:rPr>
          <w:b w:val="0"/>
        </w:rPr>
        <w:t xml:space="preserve"> предоставляет </w:t>
      </w:r>
      <w:r w:rsidR="00EB65DD">
        <w:rPr>
          <w:b w:val="0"/>
        </w:rPr>
        <w:t>_______________________</w:t>
      </w:r>
      <w:r w:rsidR="00BE7465" w:rsidRPr="00EB65DD">
        <w:rPr>
          <w:b w:val="0"/>
        </w:rPr>
        <w:t xml:space="preserve"> в количестве </w:t>
      </w:r>
      <w:r w:rsidR="00B03882" w:rsidRPr="00EB65DD">
        <w:rPr>
          <w:b w:val="0"/>
        </w:rPr>
        <w:t>__________</w:t>
      </w:r>
      <w:r w:rsidR="00005A70" w:rsidRPr="00EB65DD">
        <w:rPr>
          <w:b w:val="0"/>
        </w:rPr>
        <w:t xml:space="preserve"> штук</w:t>
      </w:r>
      <w:r w:rsidR="00F8353F" w:rsidRPr="00EB65DD">
        <w:rPr>
          <w:b w:val="0"/>
        </w:rPr>
        <w:t xml:space="preserve"> </w:t>
      </w:r>
      <w:r w:rsidR="00BE7465" w:rsidRPr="00EB65DD">
        <w:rPr>
          <w:b w:val="0"/>
        </w:rPr>
        <w:t>согласно Приложению №1</w:t>
      </w:r>
      <w:r w:rsidR="002956E3" w:rsidRPr="00EB65DD">
        <w:rPr>
          <w:b w:val="0"/>
        </w:rPr>
        <w:t xml:space="preserve"> (далее – </w:t>
      </w:r>
      <w:r w:rsidR="00EB65DD">
        <w:rPr>
          <w:b w:val="0"/>
        </w:rPr>
        <w:t>«__________________»</w:t>
      </w:r>
      <w:r w:rsidR="002956E3" w:rsidRPr="00EB65DD">
        <w:rPr>
          <w:b w:val="0"/>
        </w:rPr>
        <w:t>)</w:t>
      </w:r>
      <w:r w:rsidR="00BE7465" w:rsidRPr="00EB65DD">
        <w:rPr>
          <w:b w:val="0"/>
        </w:rPr>
        <w:t>,</w:t>
      </w:r>
      <w:r w:rsidR="00916596" w:rsidRPr="00EB65DD">
        <w:rPr>
          <w:b w:val="0"/>
        </w:rPr>
        <w:t xml:space="preserve"> являющегося неотъемлемой частью настоящего </w:t>
      </w:r>
      <w:r w:rsidR="00543D20">
        <w:rPr>
          <w:b w:val="0"/>
        </w:rPr>
        <w:t>Д</w:t>
      </w:r>
      <w:r w:rsidR="00916596" w:rsidRPr="00EB65DD">
        <w:rPr>
          <w:b w:val="0"/>
        </w:rPr>
        <w:t>оговора.</w:t>
      </w:r>
      <w:r w:rsidR="00CD7257" w:rsidRPr="00EB65DD">
        <w:rPr>
          <w:b w:val="0"/>
        </w:rPr>
        <w:t xml:space="preserve"> </w:t>
      </w:r>
      <w:r w:rsidR="00BE7465" w:rsidRPr="00EB65DD">
        <w:rPr>
          <w:b w:val="0"/>
        </w:rPr>
        <w:t xml:space="preserve"> </w:t>
      </w:r>
    </w:p>
    <w:p w:rsidR="006D3644" w:rsidRPr="00EB65DD" w:rsidRDefault="00CE7C90" w:rsidP="00274B8B">
      <w:pPr>
        <w:numPr>
          <w:ins w:id="2" w:author="User" w:date="2009-06-23T21:38:00Z"/>
        </w:num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1.3.</w:t>
      </w:r>
      <w:r w:rsidR="00916596" w:rsidRPr="00EB65DD">
        <w:rPr>
          <w:b w:val="0"/>
        </w:rPr>
        <w:t xml:space="preserve">  Подгото</w:t>
      </w:r>
      <w:r w:rsidR="00B03882" w:rsidRPr="00EB65DD">
        <w:rPr>
          <w:b w:val="0"/>
        </w:rPr>
        <w:t>вку</w:t>
      </w:r>
      <w:r w:rsidR="00916596" w:rsidRPr="00EB65DD">
        <w:rPr>
          <w:b w:val="0"/>
        </w:rPr>
        <w:t xml:space="preserve"> </w:t>
      </w:r>
      <w:r w:rsidR="00EB65DD">
        <w:rPr>
          <w:b w:val="0"/>
        </w:rPr>
        <w:t xml:space="preserve">«_____________________» </w:t>
      </w:r>
      <w:r w:rsidR="00916596" w:rsidRPr="00EB65DD">
        <w:rPr>
          <w:b w:val="0"/>
        </w:rPr>
        <w:t xml:space="preserve">к </w:t>
      </w:r>
      <w:r w:rsidR="00EB65DD">
        <w:rPr>
          <w:b w:val="0"/>
        </w:rPr>
        <w:t>____________________</w:t>
      </w:r>
      <w:r w:rsidR="00916596" w:rsidRPr="00EB65DD">
        <w:rPr>
          <w:b w:val="0"/>
        </w:rPr>
        <w:t xml:space="preserve">, </w:t>
      </w:r>
      <w:r w:rsidR="006D3644" w:rsidRPr="00EB65DD">
        <w:rPr>
          <w:b w:val="0"/>
        </w:rPr>
        <w:t xml:space="preserve"> доработки и усовершенствования, все улучшения</w:t>
      </w:r>
      <w:r w:rsidR="00916596" w:rsidRPr="00EB65DD">
        <w:rPr>
          <w:b w:val="0"/>
        </w:rPr>
        <w:t xml:space="preserve"> </w:t>
      </w:r>
      <w:r w:rsidR="00005A70" w:rsidRPr="00EB65DD">
        <w:rPr>
          <w:b w:val="0"/>
        </w:rPr>
        <w:t xml:space="preserve">их </w:t>
      </w:r>
      <w:r w:rsidR="00916596" w:rsidRPr="00EB65DD">
        <w:rPr>
          <w:b w:val="0"/>
        </w:rPr>
        <w:t xml:space="preserve">узлов </w:t>
      </w:r>
      <w:r w:rsidR="006D3644" w:rsidRPr="00EB65DD">
        <w:rPr>
          <w:b w:val="0"/>
        </w:rPr>
        <w:t xml:space="preserve">производятся </w:t>
      </w:r>
      <w:r w:rsidR="00EB65DD">
        <w:rPr>
          <w:b w:val="0"/>
        </w:rPr>
        <w:t>ФГУП «____________»</w:t>
      </w:r>
      <w:r w:rsidR="006D3644" w:rsidRPr="00EB65DD">
        <w:rPr>
          <w:b w:val="0"/>
        </w:rPr>
        <w:t xml:space="preserve"> </w:t>
      </w:r>
      <w:r w:rsidR="00911A60" w:rsidRPr="00EB65DD">
        <w:rPr>
          <w:b w:val="0"/>
        </w:rPr>
        <w:t>своими силами</w:t>
      </w:r>
      <w:r w:rsidR="007A6AB8" w:rsidRPr="00EB65DD">
        <w:rPr>
          <w:b w:val="0"/>
        </w:rPr>
        <w:t>.</w:t>
      </w:r>
      <w:r w:rsidR="00CD7257" w:rsidRPr="00EB65DD">
        <w:rPr>
          <w:b w:val="0"/>
        </w:rPr>
        <w:t xml:space="preserve"> </w:t>
      </w:r>
    </w:p>
    <w:p w:rsidR="00E87B05" w:rsidRPr="00EB65DD" w:rsidRDefault="00E87B05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1.</w:t>
      </w:r>
      <w:r w:rsidR="00916596" w:rsidRPr="00EB65DD">
        <w:rPr>
          <w:b w:val="0"/>
        </w:rPr>
        <w:t>4</w:t>
      </w:r>
      <w:r w:rsidRPr="00EB65DD">
        <w:rPr>
          <w:b w:val="0"/>
        </w:rPr>
        <w:t xml:space="preserve">. Право собственности на </w:t>
      </w:r>
      <w:r w:rsidR="00EB65DD">
        <w:rPr>
          <w:b w:val="0"/>
        </w:rPr>
        <w:t>«__________________»</w:t>
      </w:r>
      <w:r w:rsidR="00005A70" w:rsidRPr="00EB65DD">
        <w:rPr>
          <w:b w:val="0"/>
        </w:rPr>
        <w:t xml:space="preserve"> </w:t>
      </w:r>
      <w:r w:rsidRPr="00EB65DD">
        <w:rPr>
          <w:b w:val="0"/>
        </w:rPr>
        <w:t>принадлеж</w:t>
      </w:r>
      <w:r w:rsidR="00005A70" w:rsidRPr="00EB65DD">
        <w:rPr>
          <w:b w:val="0"/>
        </w:rPr>
        <w:t>а</w:t>
      </w:r>
      <w:r w:rsidRPr="00EB65DD">
        <w:rPr>
          <w:b w:val="0"/>
        </w:rPr>
        <w:t xml:space="preserve">т </w:t>
      </w:r>
      <w:r w:rsidR="00005A70" w:rsidRPr="00EB65DD">
        <w:rPr>
          <w:b w:val="0"/>
        </w:rPr>
        <w:t xml:space="preserve">ОАО </w:t>
      </w:r>
      <w:r w:rsidR="00EB65DD">
        <w:rPr>
          <w:b w:val="0"/>
        </w:rPr>
        <w:t>«_________»</w:t>
      </w:r>
      <w:r w:rsidRPr="00EB65DD">
        <w:rPr>
          <w:b w:val="0"/>
        </w:rPr>
        <w:t>.</w:t>
      </w:r>
    </w:p>
    <w:p w:rsidR="00C4454F" w:rsidRPr="00EB65DD" w:rsidRDefault="00C4454F" w:rsidP="00274B8B">
      <w:pPr>
        <w:ind w:firstLine="567"/>
        <w:contextualSpacing/>
        <w:jc w:val="both"/>
        <w:rPr>
          <w:b w:val="0"/>
        </w:rPr>
      </w:pPr>
    </w:p>
    <w:p w:rsidR="003F00C9" w:rsidRPr="00EB65DD" w:rsidRDefault="003F00C9" w:rsidP="00274B8B">
      <w:pPr>
        <w:ind w:firstLine="567"/>
        <w:contextualSpacing/>
        <w:jc w:val="center"/>
      </w:pPr>
      <w:r w:rsidRPr="00EB65DD">
        <w:t xml:space="preserve">2. </w:t>
      </w:r>
      <w:r w:rsidR="003B41C7" w:rsidRPr="00EB65DD">
        <w:t xml:space="preserve">ПРАВА И </w:t>
      </w:r>
      <w:r w:rsidRPr="00EB65DD">
        <w:t>ОБЯЗА</w:t>
      </w:r>
      <w:r w:rsidR="00466497" w:rsidRPr="00EB65DD">
        <w:t>ННОСТИ</w:t>
      </w:r>
      <w:r w:rsidRPr="00EB65DD">
        <w:t xml:space="preserve"> СТОРОН</w:t>
      </w:r>
    </w:p>
    <w:p w:rsidR="00D30313" w:rsidRPr="00EB65DD" w:rsidRDefault="006D3644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2.1. </w:t>
      </w:r>
      <w:r w:rsidR="00005A70" w:rsidRPr="00EB65DD">
        <w:rPr>
          <w:b w:val="0"/>
        </w:rPr>
        <w:t xml:space="preserve">ОАО </w:t>
      </w:r>
      <w:r w:rsidR="00EB65DD">
        <w:rPr>
          <w:b w:val="0"/>
        </w:rPr>
        <w:t xml:space="preserve">«_____________» </w:t>
      </w:r>
      <w:r w:rsidR="009631C7" w:rsidRPr="00EB65DD">
        <w:rPr>
          <w:b w:val="0"/>
        </w:rPr>
        <w:t xml:space="preserve">имеет право в любое время проверять ход </w:t>
      </w:r>
      <w:r w:rsidR="00695CA5" w:rsidRPr="00EB65DD">
        <w:rPr>
          <w:b w:val="0"/>
        </w:rPr>
        <w:t xml:space="preserve">и качество выполнения работ </w:t>
      </w:r>
      <w:r w:rsidR="009631C7" w:rsidRPr="00EB65DD">
        <w:rPr>
          <w:b w:val="0"/>
        </w:rPr>
        <w:t xml:space="preserve">по </w:t>
      </w:r>
      <w:r w:rsidR="00695CA5" w:rsidRPr="00EB65DD">
        <w:rPr>
          <w:b w:val="0"/>
        </w:rPr>
        <w:t xml:space="preserve">настоящему </w:t>
      </w:r>
      <w:r w:rsidR="002956E3" w:rsidRPr="00EB65DD">
        <w:rPr>
          <w:b w:val="0"/>
        </w:rPr>
        <w:t>д</w:t>
      </w:r>
      <w:r w:rsidR="00695CA5" w:rsidRPr="00EB65DD">
        <w:rPr>
          <w:b w:val="0"/>
        </w:rPr>
        <w:t>оговору</w:t>
      </w:r>
      <w:r w:rsidR="003B41C7" w:rsidRPr="00EB65DD">
        <w:rPr>
          <w:b w:val="0"/>
        </w:rPr>
        <w:t xml:space="preserve">, не вмешиваясь в </w:t>
      </w:r>
      <w:r w:rsidR="00695CA5" w:rsidRPr="00EB65DD">
        <w:rPr>
          <w:b w:val="0"/>
        </w:rPr>
        <w:t xml:space="preserve">оперативно-хозяйственную </w:t>
      </w:r>
      <w:r w:rsidR="003B41C7" w:rsidRPr="00EB65DD">
        <w:rPr>
          <w:b w:val="0"/>
        </w:rPr>
        <w:t>деятельность</w:t>
      </w:r>
      <w:r w:rsidR="009631C7" w:rsidRPr="00EB65DD">
        <w:rPr>
          <w:b w:val="0"/>
        </w:rPr>
        <w:t>.</w:t>
      </w:r>
    </w:p>
    <w:p w:rsidR="00916596" w:rsidRPr="00EB65DD" w:rsidRDefault="00916596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2.2. </w:t>
      </w:r>
      <w:r w:rsidR="00FD1F03" w:rsidRPr="00EB65DD">
        <w:rPr>
          <w:b w:val="0"/>
        </w:rPr>
        <w:t xml:space="preserve">Все работы по усовершенствованию узлов </w:t>
      </w:r>
      <w:r w:rsidR="00005A70" w:rsidRPr="00EB65DD">
        <w:rPr>
          <w:b w:val="0"/>
        </w:rPr>
        <w:t>объективов</w:t>
      </w:r>
      <w:r w:rsidR="00FD1F03" w:rsidRPr="00EB65DD">
        <w:rPr>
          <w:b w:val="0"/>
        </w:rPr>
        <w:t xml:space="preserve"> </w:t>
      </w:r>
      <w:r w:rsidR="00EB65DD">
        <w:rPr>
          <w:b w:val="0"/>
        </w:rPr>
        <w:t>ФГУП «____________»</w:t>
      </w:r>
      <w:r w:rsidRPr="00EB65DD">
        <w:rPr>
          <w:b w:val="0"/>
        </w:rPr>
        <w:t xml:space="preserve"> </w:t>
      </w:r>
      <w:r w:rsidR="00FD1F03" w:rsidRPr="00EB65DD">
        <w:rPr>
          <w:b w:val="0"/>
        </w:rPr>
        <w:t xml:space="preserve">проводит при обязательном </w:t>
      </w:r>
      <w:r w:rsidR="00005A70" w:rsidRPr="00EB65DD">
        <w:rPr>
          <w:b w:val="0"/>
        </w:rPr>
        <w:t xml:space="preserve">письменном </w:t>
      </w:r>
      <w:r w:rsidR="00FD1F03" w:rsidRPr="00EB65DD">
        <w:rPr>
          <w:b w:val="0"/>
        </w:rPr>
        <w:t xml:space="preserve">уведомлении </w:t>
      </w:r>
      <w:r w:rsidR="00005A70" w:rsidRPr="00EB65DD">
        <w:rPr>
          <w:b w:val="0"/>
        </w:rPr>
        <w:t xml:space="preserve">ОАО </w:t>
      </w:r>
      <w:r w:rsidR="00EB65DD">
        <w:rPr>
          <w:b w:val="0"/>
        </w:rPr>
        <w:t>«__________»</w:t>
      </w:r>
      <w:r w:rsidR="00005A70" w:rsidRPr="00EB65DD">
        <w:rPr>
          <w:b w:val="0"/>
        </w:rPr>
        <w:t xml:space="preserve"> и только после его письменного согласия</w:t>
      </w:r>
      <w:r w:rsidR="00CE7C90" w:rsidRPr="00EB65DD">
        <w:rPr>
          <w:b w:val="0"/>
        </w:rPr>
        <w:t>.</w:t>
      </w:r>
    </w:p>
    <w:p w:rsidR="00FD1F03" w:rsidRPr="00EB65DD" w:rsidRDefault="006D3644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2.2. </w:t>
      </w:r>
      <w:r w:rsidR="00FD1F03" w:rsidRPr="00EB65DD">
        <w:rPr>
          <w:b w:val="0"/>
        </w:rPr>
        <w:t xml:space="preserve">С целью продвижения </w:t>
      </w:r>
      <w:r w:rsidR="00EB65DD">
        <w:rPr>
          <w:b w:val="0"/>
        </w:rPr>
        <w:t>«________________»</w:t>
      </w:r>
      <w:r w:rsidR="00FD1F03" w:rsidRPr="00EB65DD">
        <w:rPr>
          <w:b w:val="0"/>
        </w:rPr>
        <w:t xml:space="preserve"> на рынке кинооборудования, </w:t>
      </w:r>
      <w:r w:rsidR="00EB65DD">
        <w:rPr>
          <w:b w:val="0"/>
        </w:rPr>
        <w:t>ФГУП «____________»</w:t>
      </w:r>
      <w:r w:rsidR="002467FF" w:rsidRPr="00EB65DD">
        <w:rPr>
          <w:b w:val="0"/>
        </w:rPr>
        <w:t xml:space="preserve"> вправе</w:t>
      </w:r>
      <w:r w:rsidR="006879A5" w:rsidRPr="00EB65DD">
        <w:rPr>
          <w:b w:val="0"/>
        </w:rPr>
        <w:t xml:space="preserve"> </w:t>
      </w:r>
      <w:r w:rsidR="002467FF" w:rsidRPr="00EB65DD">
        <w:rPr>
          <w:b w:val="0"/>
        </w:rPr>
        <w:t xml:space="preserve">использовать </w:t>
      </w:r>
      <w:r w:rsidR="006879A5" w:rsidRPr="00EB65DD">
        <w:rPr>
          <w:b w:val="0"/>
        </w:rPr>
        <w:t>их</w:t>
      </w:r>
      <w:r w:rsidR="002467FF" w:rsidRPr="00EB65DD">
        <w:rPr>
          <w:b w:val="0"/>
        </w:rPr>
        <w:t xml:space="preserve"> </w:t>
      </w:r>
      <w:r w:rsidR="008D09F9" w:rsidRPr="00EB65DD">
        <w:rPr>
          <w:b w:val="0"/>
        </w:rPr>
        <w:t xml:space="preserve">по заявкам киностудий или съемочных групп для обеспечения потребностей </w:t>
      </w:r>
      <w:r w:rsidR="00EB65DD">
        <w:rPr>
          <w:b w:val="0"/>
        </w:rPr>
        <w:t>__________________</w:t>
      </w:r>
      <w:r w:rsidR="00EA1A54" w:rsidRPr="00EB65DD">
        <w:rPr>
          <w:b w:val="0"/>
        </w:rPr>
        <w:t xml:space="preserve">, предварительно </w:t>
      </w:r>
      <w:r w:rsidR="002E375B" w:rsidRPr="00EB65DD">
        <w:rPr>
          <w:b w:val="0"/>
        </w:rPr>
        <w:t xml:space="preserve">уведомив об этом </w:t>
      </w:r>
      <w:r w:rsidR="00B03882" w:rsidRPr="00EB65DD">
        <w:rPr>
          <w:b w:val="0"/>
        </w:rPr>
        <w:t>ОАО «</w:t>
      </w:r>
      <w:r w:rsidR="00EB65DD">
        <w:rPr>
          <w:b w:val="0"/>
        </w:rPr>
        <w:t>____________</w:t>
      </w:r>
      <w:r w:rsidR="00B03882" w:rsidRPr="00EB65DD">
        <w:rPr>
          <w:b w:val="0"/>
        </w:rPr>
        <w:t>» в</w:t>
      </w:r>
      <w:r w:rsidR="002E375B" w:rsidRPr="00EB65DD">
        <w:rPr>
          <w:b w:val="0"/>
        </w:rPr>
        <w:t xml:space="preserve"> письменном виде. </w:t>
      </w:r>
    </w:p>
    <w:p w:rsidR="00FD1F03" w:rsidRPr="00EB65DD" w:rsidRDefault="00FD1F0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2.3. </w:t>
      </w:r>
      <w:r w:rsidR="009631C7" w:rsidRPr="00EB65DD">
        <w:rPr>
          <w:b w:val="0"/>
        </w:rPr>
        <w:t>В случае заключения договора проката</w:t>
      </w:r>
      <w:r w:rsidR="002956E3" w:rsidRPr="00EB65DD">
        <w:rPr>
          <w:b w:val="0"/>
        </w:rPr>
        <w:t xml:space="preserve"> (аренды)</w:t>
      </w:r>
      <w:r w:rsidR="009631C7" w:rsidRPr="00EB65DD">
        <w:rPr>
          <w:b w:val="0"/>
        </w:rPr>
        <w:t xml:space="preserve"> </w:t>
      </w:r>
      <w:r w:rsidR="00EB65DD">
        <w:rPr>
          <w:b w:val="0"/>
        </w:rPr>
        <w:t>«________________»</w:t>
      </w:r>
      <w:r w:rsidR="00005A70" w:rsidRPr="00EB65DD">
        <w:rPr>
          <w:b w:val="0"/>
        </w:rPr>
        <w:t xml:space="preserve"> с третьими лицами</w:t>
      </w:r>
      <w:r w:rsidR="009631C7" w:rsidRPr="00EB65DD">
        <w:rPr>
          <w:b w:val="0"/>
        </w:rPr>
        <w:t xml:space="preserve">, </w:t>
      </w:r>
      <w:r w:rsidR="002956E3" w:rsidRPr="00EB65DD">
        <w:rPr>
          <w:b w:val="0"/>
        </w:rPr>
        <w:t>ответственность за их сохранность несет сторона, заключившая такой договор</w:t>
      </w:r>
      <w:r w:rsidRPr="00EB65DD">
        <w:rPr>
          <w:b w:val="0"/>
        </w:rPr>
        <w:t xml:space="preserve">. В </w:t>
      </w:r>
      <w:r w:rsidR="00B32178" w:rsidRPr="00EB65DD">
        <w:rPr>
          <w:b w:val="0"/>
        </w:rPr>
        <w:t xml:space="preserve"> случае утраты или повреждения </w:t>
      </w:r>
      <w:r w:rsidR="00EB65DD">
        <w:rPr>
          <w:b w:val="0"/>
        </w:rPr>
        <w:t>«___________________»</w:t>
      </w:r>
      <w:r w:rsidR="00B32178" w:rsidRPr="00EB65DD">
        <w:rPr>
          <w:b w:val="0"/>
        </w:rPr>
        <w:t xml:space="preserve"> восстановление производится </w:t>
      </w:r>
      <w:r w:rsidRPr="00EB65DD">
        <w:rPr>
          <w:b w:val="0"/>
        </w:rPr>
        <w:t>стороной, заключившей договор</w:t>
      </w:r>
      <w:r w:rsidR="00B32178" w:rsidRPr="00EB65DD">
        <w:rPr>
          <w:b w:val="0"/>
        </w:rPr>
        <w:t xml:space="preserve"> </w:t>
      </w:r>
      <w:r w:rsidR="00CE7C90" w:rsidRPr="00EB65DD">
        <w:rPr>
          <w:b w:val="0"/>
        </w:rPr>
        <w:t>проката (аренды) с третьей стороной.</w:t>
      </w:r>
      <w:r w:rsidR="002956E3" w:rsidRPr="00EB65DD">
        <w:rPr>
          <w:b w:val="0"/>
        </w:rPr>
        <w:t xml:space="preserve"> </w:t>
      </w:r>
    </w:p>
    <w:p w:rsidR="00CD7257" w:rsidRPr="00EB65DD" w:rsidRDefault="00FD1F0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2.4. </w:t>
      </w:r>
      <w:r w:rsidR="00B03882" w:rsidRPr="00EB65DD">
        <w:rPr>
          <w:b w:val="0"/>
        </w:rPr>
        <w:t>При</w:t>
      </w:r>
      <w:r w:rsidR="00924759" w:rsidRPr="00EB65DD">
        <w:rPr>
          <w:b w:val="0"/>
        </w:rPr>
        <w:t xml:space="preserve"> подписани</w:t>
      </w:r>
      <w:r w:rsidR="00B03882" w:rsidRPr="00EB65DD">
        <w:rPr>
          <w:b w:val="0"/>
        </w:rPr>
        <w:t>и</w:t>
      </w:r>
      <w:r w:rsidR="00924759" w:rsidRPr="00EB65DD">
        <w:rPr>
          <w:b w:val="0"/>
        </w:rPr>
        <w:t xml:space="preserve"> </w:t>
      </w:r>
      <w:r w:rsidR="00205CC8" w:rsidRPr="00EB65DD">
        <w:rPr>
          <w:b w:val="0"/>
        </w:rPr>
        <w:t>с третьим лиц</w:t>
      </w:r>
      <w:r w:rsidR="001D55FE" w:rsidRPr="00EB65DD">
        <w:rPr>
          <w:b w:val="0"/>
        </w:rPr>
        <w:t>о</w:t>
      </w:r>
      <w:r w:rsidR="00205CC8" w:rsidRPr="00EB65DD">
        <w:rPr>
          <w:b w:val="0"/>
        </w:rPr>
        <w:t xml:space="preserve">м </w:t>
      </w:r>
      <w:r w:rsidR="00924759" w:rsidRPr="00EB65DD">
        <w:rPr>
          <w:b w:val="0"/>
        </w:rPr>
        <w:t>договора проката (аренды)</w:t>
      </w:r>
      <w:r w:rsidR="00CE7C90" w:rsidRPr="00EB65DD">
        <w:rPr>
          <w:b w:val="0"/>
        </w:rPr>
        <w:t xml:space="preserve"> </w:t>
      </w:r>
      <w:r w:rsidR="00EB65DD">
        <w:rPr>
          <w:b w:val="0"/>
        </w:rPr>
        <w:t xml:space="preserve">ФГУП «____________» </w:t>
      </w:r>
      <w:r w:rsidR="00B03882" w:rsidRPr="00EB65DD">
        <w:rPr>
          <w:b w:val="0"/>
        </w:rPr>
        <w:t xml:space="preserve">выплачивает </w:t>
      </w:r>
      <w:r w:rsidR="002F7BF4" w:rsidRPr="00EB65DD">
        <w:rPr>
          <w:b w:val="0"/>
        </w:rPr>
        <w:t xml:space="preserve">ОАО </w:t>
      </w:r>
      <w:r w:rsidR="00EB65DD">
        <w:rPr>
          <w:b w:val="0"/>
        </w:rPr>
        <w:t>«_________»</w:t>
      </w:r>
      <w:r w:rsidR="00B03882" w:rsidRPr="00EB65DD">
        <w:rPr>
          <w:b w:val="0"/>
        </w:rPr>
        <w:t xml:space="preserve"> стоимость </w:t>
      </w:r>
      <w:r w:rsidR="001F31C7" w:rsidRPr="00EB65DD">
        <w:rPr>
          <w:b w:val="0"/>
        </w:rPr>
        <w:t>арендной платы</w:t>
      </w:r>
      <w:r w:rsidR="00355497" w:rsidRPr="00EB65DD">
        <w:rPr>
          <w:b w:val="0"/>
        </w:rPr>
        <w:t>:</w:t>
      </w:r>
      <w:r w:rsidR="00B03882" w:rsidRPr="00EB65DD">
        <w:rPr>
          <w:b w:val="0"/>
        </w:rPr>
        <w:t xml:space="preserve"> </w:t>
      </w:r>
      <w:r w:rsidR="00EB65DD">
        <w:rPr>
          <w:b w:val="0"/>
        </w:rPr>
        <w:t>_______</w:t>
      </w:r>
      <w:r w:rsidR="00355497" w:rsidRPr="00EB65DD">
        <w:rPr>
          <w:b w:val="0"/>
        </w:rPr>
        <w:t xml:space="preserve">$ - </w:t>
      </w:r>
      <w:r w:rsidR="002F7BF4" w:rsidRPr="00EB65DD">
        <w:rPr>
          <w:b w:val="0"/>
        </w:rPr>
        <w:t xml:space="preserve">за каждый </w:t>
      </w:r>
      <w:r w:rsidR="00EB65DD">
        <w:rPr>
          <w:b w:val="0"/>
        </w:rPr>
        <w:t>«_____________»</w:t>
      </w:r>
      <w:r w:rsidR="002F7BF4" w:rsidRPr="00EB65DD">
        <w:rPr>
          <w:b w:val="0"/>
        </w:rPr>
        <w:t xml:space="preserve"> </w:t>
      </w:r>
      <w:r w:rsidR="00B03882" w:rsidRPr="00EB65DD">
        <w:rPr>
          <w:b w:val="0"/>
        </w:rPr>
        <w:t xml:space="preserve"> </w:t>
      </w:r>
      <w:r w:rsidR="00355497" w:rsidRPr="00EB65DD">
        <w:rPr>
          <w:b w:val="0"/>
        </w:rPr>
        <w:t xml:space="preserve"> и </w:t>
      </w:r>
      <w:r w:rsidR="00EB65DD">
        <w:rPr>
          <w:b w:val="0"/>
        </w:rPr>
        <w:t xml:space="preserve">______ </w:t>
      </w:r>
      <w:r w:rsidR="00355497" w:rsidRPr="00EB65DD">
        <w:rPr>
          <w:b w:val="0"/>
        </w:rPr>
        <w:t xml:space="preserve">$ за каждую </w:t>
      </w:r>
      <w:r w:rsidR="00EB65DD">
        <w:rPr>
          <w:b w:val="0"/>
        </w:rPr>
        <w:t>«__________________»</w:t>
      </w:r>
      <w:r w:rsidR="00355497" w:rsidRPr="00EB65DD">
        <w:rPr>
          <w:b w:val="0"/>
        </w:rPr>
        <w:t xml:space="preserve"> </w:t>
      </w:r>
      <w:r w:rsidR="00B03882" w:rsidRPr="00EB65DD">
        <w:rPr>
          <w:b w:val="0"/>
        </w:rPr>
        <w:t xml:space="preserve"> </w:t>
      </w:r>
      <w:r w:rsidR="00355497" w:rsidRPr="00EB65DD">
        <w:rPr>
          <w:b w:val="0"/>
        </w:rPr>
        <w:t xml:space="preserve">из расчета </w:t>
      </w:r>
      <w:r w:rsidR="002F7BF4" w:rsidRPr="00EB65DD">
        <w:rPr>
          <w:b w:val="0"/>
        </w:rPr>
        <w:t>за каждый день.</w:t>
      </w:r>
      <w:r w:rsidR="00CE7C90" w:rsidRPr="00EB65DD">
        <w:rPr>
          <w:b w:val="0"/>
        </w:rPr>
        <w:t xml:space="preserve"> </w:t>
      </w:r>
    </w:p>
    <w:p w:rsidR="006D3644" w:rsidRPr="00EB65DD" w:rsidRDefault="006D3644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2.</w:t>
      </w:r>
      <w:r w:rsidR="001F31C7" w:rsidRPr="00EB65DD">
        <w:rPr>
          <w:b w:val="0"/>
        </w:rPr>
        <w:t>6</w:t>
      </w:r>
      <w:r w:rsidRPr="00EB65DD">
        <w:rPr>
          <w:b w:val="0"/>
        </w:rPr>
        <w:t xml:space="preserve">. Стороны обязуются: не разглашать информацию, признаваемую </w:t>
      </w:r>
      <w:r w:rsidR="00B32178" w:rsidRPr="00EB65DD">
        <w:rPr>
          <w:b w:val="0"/>
        </w:rPr>
        <w:t>с</w:t>
      </w:r>
      <w:r w:rsidRPr="00EB65DD">
        <w:rPr>
          <w:b w:val="0"/>
        </w:rPr>
        <w:t xml:space="preserve">торонами конфиденциальной; назначить на весь период осуществления сотрудничества по одному ответственному лицу от каждой </w:t>
      </w:r>
      <w:r w:rsidR="00B32178" w:rsidRPr="00EB65DD">
        <w:rPr>
          <w:b w:val="0"/>
        </w:rPr>
        <w:t>с</w:t>
      </w:r>
      <w:r w:rsidRPr="00EB65DD">
        <w:rPr>
          <w:b w:val="0"/>
        </w:rPr>
        <w:t xml:space="preserve">тороны для оперативного решения проблем, возникающих в ходе исполнения обязательств по настоящему </w:t>
      </w:r>
      <w:r w:rsidR="00B32178" w:rsidRPr="00EB65DD">
        <w:rPr>
          <w:b w:val="0"/>
        </w:rPr>
        <w:t>д</w:t>
      </w:r>
      <w:r w:rsidRPr="00EB65DD">
        <w:rPr>
          <w:b w:val="0"/>
        </w:rPr>
        <w:t>оговору.</w:t>
      </w:r>
    </w:p>
    <w:p w:rsidR="00E87B05" w:rsidRPr="00EB65DD" w:rsidRDefault="00E87B05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2.</w:t>
      </w:r>
      <w:r w:rsidR="001F31C7" w:rsidRPr="00EB65DD">
        <w:rPr>
          <w:b w:val="0"/>
        </w:rPr>
        <w:t>7</w:t>
      </w:r>
      <w:r w:rsidRPr="00EB65DD">
        <w:rPr>
          <w:b w:val="0"/>
        </w:rPr>
        <w:t xml:space="preserve">. Права и обязанности сторон в отношении использования охраняемых результатов интеллектуальной деятельности, принадлежащих третьим лицам, в ходе выполнения работ по настоящему </w:t>
      </w:r>
      <w:r w:rsidR="00027C96" w:rsidRPr="00EB65DD">
        <w:rPr>
          <w:b w:val="0"/>
        </w:rPr>
        <w:t>до</w:t>
      </w:r>
      <w:r w:rsidRPr="00EB65DD">
        <w:rPr>
          <w:b w:val="0"/>
        </w:rPr>
        <w:t>говору определяются действующим законодательством.</w:t>
      </w:r>
    </w:p>
    <w:p w:rsidR="00E87B05" w:rsidRPr="00EB65DD" w:rsidRDefault="00E87B05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lastRenderedPageBreak/>
        <w:t>2.</w:t>
      </w:r>
      <w:r w:rsidR="001F31C7" w:rsidRPr="00EB65DD">
        <w:rPr>
          <w:b w:val="0"/>
        </w:rPr>
        <w:t>8</w:t>
      </w:r>
      <w:r w:rsidRPr="00EB65DD">
        <w:rPr>
          <w:b w:val="0"/>
        </w:rPr>
        <w:t>. Возможные улучшения, доработки, направленные на увеличение конкурентоспособно</w:t>
      </w:r>
      <w:r w:rsidRPr="00EB65DD">
        <w:rPr>
          <w:b w:val="0"/>
        </w:rPr>
        <w:softHyphen/>
        <w:t xml:space="preserve">сти </w:t>
      </w:r>
      <w:r w:rsidR="00EB65DD">
        <w:rPr>
          <w:b w:val="0"/>
        </w:rPr>
        <w:t>«___________________»</w:t>
      </w:r>
      <w:r w:rsidRPr="00EB65DD">
        <w:rPr>
          <w:b w:val="0"/>
        </w:rPr>
        <w:t xml:space="preserve"> на рынке киносъемочной продукции, </w:t>
      </w:r>
      <w:r w:rsidR="00402278" w:rsidRPr="00EB65DD">
        <w:rPr>
          <w:b w:val="0"/>
        </w:rPr>
        <w:t xml:space="preserve">в обязательном порядке </w:t>
      </w:r>
      <w:r w:rsidRPr="00EB65DD">
        <w:rPr>
          <w:b w:val="0"/>
        </w:rPr>
        <w:t xml:space="preserve">утверждаются обеими </w:t>
      </w:r>
      <w:r w:rsidR="00B32178" w:rsidRPr="00EB65DD">
        <w:rPr>
          <w:b w:val="0"/>
        </w:rPr>
        <w:t>с</w:t>
      </w:r>
      <w:r w:rsidRPr="00EB65DD">
        <w:rPr>
          <w:b w:val="0"/>
        </w:rPr>
        <w:t>торонами.</w:t>
      </w:r>
    </w:p>
    <w:p w:rsidR="00274B8B" w:rsidRDefault="00274B8B" w:rsidP="00274B8B">
      <w:pPr>
        <w:ind w:firstLine="567"/>
        <w:contextualSpacing/>
        <w:jc w:val="center"/>
      </w:pPr>
    </w:p>
    <w:p w:rsidR="003F00C9" w:rsidRPr="00EB65DD" w:rsidRDefault="003F00C9" w:rsidP="00274B8B">
      <w:pPr>
        <w:ind w:firstLine="567"/>
        <w:contextualSpacing/>
        <w:jc w:val="center"/>
      </w:pPr>
      <w:r w:rsidRPr="00EB65DD">
        <w:t>3. СРОК ДЕЙСТВИЯ ДОГОВОРА</w:t>
      </w:r>
    </w:p>
    <w:p w:rsidR="003F00C9" w:rsidRPr="00EB65DD" w:rsidRDefault="003F00C9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3.1. Настоящий договор вступает в силу с момента его подписания </w:t>
      </w:r>
      <w:r w:rsidR="00660C8E" w:rsidRPr="00EB65DD">
        <w:rPr>
          <w:b w:val="0"/>
        </w:rPr>
        <w:t>с</w:t>
      </w:r>
      <w:r w:rsidRPr="00EB65DD">
        <w:rPr>
          <w:b w:val="0"/>
        </w:rPr>
        <w:t>торонами</w:t>
      </w:r>
      <w:r w:rsidR="0013242B" w:rsidRPr="00EB65DD">
        <w:rPr>
          <w:b w:val="0"/>
        </w:rPr>
        <w:t xml:space="preserve"> и действует </w:t>
      </w:r>
      <w:r w:rsidR="000962AA" w:rsidRPr="00EB65DD">
        <w:rPr>
          <w:b w:val="0"/>
        </w:rPr>
        <w:t xml:space="preserve">в течение </w:t>
      </w:r>
      <w:r w:rsidR="002F7BF4" w:rsidRPr="00EB65DD">
        <w:rPr>
          <w:b w:val="0"/>
        </w:rPr>
        <w:t>тр</w:t>
      </w:r>
      <w:r w:rsidR="001F31C7" w:rsidRPr="00EB65DD">
        <w:rPr>
          <w:b w:val="0"/>
        </w:rPr>
        <w:t>ех лет</w:t>
      </w:r>
      <w:r w:rsidR="000962AA" w:rsidRPr="00EB65DD">
        <w:rPr>
          <w:b w:val="0"/>
        </w:rPr>
        <w:t>, начиная с указанной даты</w:t>
      </w:r>
      <w:r w:rsidR="0013242B" w:rsidRPr="00EB65DD">
        <w:rPr>
          <w:b w:val="0"/>
        </w:rPr>
        <w:t>.</w:t>
      </w:r>
    </w:p>
    <w:p w:rsidR="0097077A" w:rsidRPr="00EB65DD" w:rsidRDefault="0097077A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3.2. </w:t>
      </w:r>
      <w:r w:rsidR="002A1400" w:rsidRPr="00EB65DD">
        <w:rPr>
          <w:b w:val="0"/>
        </w:rPr>
        <w:t>Настоящий договор может быть прекращен досрочно по соглашению сторон</w:t>
      </w:r>
      <w:r w:rsidR="001F31C7" w:rsidRPr="00EB65DD">
        <w:rPr>
          <w:b w:val="0"/>
        </w:rPr>
        <w:t>, если противная сторона нарушит одно из  условий договора</w:t>
      </w:r>
      <w:r w:rsidR="002A1400" w:rsidRPr="00EB65DD">
        <w:rPr>
          <w:b w:val="0"/>
        </w:rPr>
        <w:t>.</w:t>
      </w:r>
    </w:p>
    <w:p w:rsidR="002A1400" w:rsidRPr="00EB65DD" w:rsidRDefault="002A1400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3.3. </w:t>
      </w:r>
      <w:r w:rsidR="002D4774" w:rsidRPr="00EB65DD">
        <w:rPr>
          <w:b w:val="0"/>
        </w:rPr>
        <w:t>Д</w:t>
      </w:r>
      <w:r w:rsidRPr="00EB65DD">
        <w:rPr>
          <w:b w:val="0"/>
        </w:rPr>
        <w:t>осрочно</w:t>
      </w:r>
      <w:r w:rsidR="002D4774" w:rsidRPr="00EB65DD">
        <w:rPr>
          <w:b w:val="0"/>
        </w:rPr>
        <w:t>е</w:t>
      </w:r>
      <w:r w:rsidRPr="00EB65DD">
        <w:rPr>
          <w:b w:val="0"/>
        </w:rPr>
        <w:t xml:space="preserve"> расторжени</w:t>
      </w:r>
      <w:r w:rsidR="002D4774" w:rsidRPr="00EB65DD">
        <w:rPr>
          <w:b w:val="0"/>
        </w:rPr>
        <w:t>е</w:t>
      </w:r>
      <w:r w:rsidRPr="00EB65DD">
        <w:rPr>
          <w:b w:val="0"/>
        </w:rPr>
        <w:t xml:space="preserve"> договора по инициативе </w:t>
      </w:r>
      <w:r w:rsidR="00005A70" w:rsidRPr="00EB65DD">
        <w:rPr>
          <w:b w:val="0"/>
        </w:rPr>
        <w:t xml:space="preserve">ОАО </w:t>
      </w:r>
      <w:r w:rsidR="00EB65DD">
        <w:rPr>
          <w:b w:val="0"/>
        </w:rPr>
        <w:t>«___________»</w:t>
      </w:r>
      <w:r w:rsidR="001F31C7" w:rsidRPr="00EB65DD">
        <w:rPr>
          <w:b w:val="0"/>
        </w:rPr>
        <w:t xml:space="preserve"> не по условиям пункта 3.2. настоящего договора</w:t>
      </w:r>
      <w:r w:rsidR="002D4774" w:rsidRPr="00EB65DD">
        <w:rPr>
          <w:b w:val="0"/>
        </w:rPr>
        <w:t xml:space="preserve"> допускается при условии возмещения </w:t>
      </w:r>
      <w:r w:rsidR="00C16CEF" w:rsidRPr="00EB65DD">
        <w:rPr>
          <w:b w:val="0"/>
        </w:rPr>
        <w:t>всех расходов</w:t>
      </w:r>
      <w:r w:rsidR="002D4774" w:rsidRPr="00EB65DD">
        <w:rPr>
          <w:b w:val="0"/>
        </w:rPr>
        <w:t xml:space="preserve">, понесенных </w:t>
      </w:r>
      <w:r w:rsidR="00274B8B">
        <w:rPr>
          <w:b w:val="0"/>
        </w:rPr>
        <w:t>ФГУП «____________»</w:t>
      </w:r>
      <w:r w:rsidR="00CD7257" w:rsidRPr="00EB65DD">
        <w:rPr>
          <w:b w:val="0"/>
        </w:rPr>
        <w:t xml:space="preserve"> из собственных средств</w:t>
      </w:r>
      <w:r w:rsidR="00C16CEF" w:rsidRPr="00EB65DD">
        <w:rPr>
          <w:b w:val="0"/>
        </w:rPr>
        <w:t>,</w:t>
      </w:r>
      <w:r w:rsidR="002D4774" w:rsidRPr="00EB65DD">
        <w:rPr>
          <w:b w:val="0"/>
        </w:rPr>
        <w:t xml:space="preserve"> </w:t>
      </w:r>
      <w:r w:rsidR="00C16CEF" w:rsidRPr="00EB65DD">
        <w:rPr>
          <w:b w:val="0"/>
        </w:rPr>
        <w:t>в связи с исполнение</w:t>
      </w:r>
      <w:r w:rsidR="00CC4B90" w:rsidRPr="00EB65DD">
        <w:rPr>
          <w:b w:val="0"/>
        </w:rPr>
        <w:t>м</w:t>
      </w:r>
      <w:r w:rsidR="00C16CEF" w:rsidRPr="00EB65DD">
        <w:rPr>
          <w:b w:val="0"/>
        </w:rPr>
        <w:t xml:space="preserve"> настоящего договора</w:t>
      </w:r>
      <w:r w:rsidR="002D4774" w:rsidRPr="00EB65DD">
        <w:rPr>
          <w:b w:val="0"/>
        </w:rPr>
        <w:t xml:space="preserve">. </w:t>
      </w:r>
    </w:p>
    <w:p w:rsidR="007662B7" w:rsidRPr="00EB65DD" w:rsidRDefault="007662B7" w:rsidP="00274B8B">
      <w:pPr>
        <w:ind w:firstLine="567"/>
        <w:contextualSpacing/>
        <w:jc w:val="both"/>
        <w:rPr>
          <w:b w:val="0"/>
        </w:rPr>
      </w:pPr>
    </w:p>
    <w:p w:rsidR="003F00C9" w:rsidRPr="00274B8B" w:rsidRDefault="003F00C9" w:rsidP="00274B8B">
      <w:pPr>
        <w:ind w:firstLine="567"/>
        <w:contextualSpacing/>
        <w:jc w:val="center"/>
      </w:pPr>
      <w:r w:rsidRPr="00274B8B">
        <w:t>4. ОТВЕТСТВЕННОСТЬ СТОРОН</w:t>
      </w:r>
    </w:p>
    <w:p w:rsidR="003F00C9" w:rsidRPr="00EB65DD" w:rsidRDefault="003F00C9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4.1. Стороны несут ответственность за невыполнение своих обязательств по настоящему </w:t>
      </w:r>
      <w:r w:rsidR="00DE2BA1" w:rsidRPr="00EB65DD">
        <w:rPr>
          <w:b w:val="0"/>
        </w:rPr>
        <w:t>д</w:t>
      </w:r>
      <w:r w:rsidRPr="00EB65DD">
        <w:rPr>
          <w:b w:val="0"/>
        </w:rPr>
        <w:t xml:space="preserve">оговору в соответствии с </w:t>
      </w:r>
      <w:r w:rsidR="00736F70" w:rsidRPr="00EB65DD">
        <w:rPr>
          <w:b w:val="0"/>
        </w:rPr>
        <w:t xml:space="preserve">действующим </w:t>
      </w:r>
      <w:r w:rsidRPr="00EB65DD">
        <w:rPr>
          <w:b w:val="0"/>
        </w:rPr>
        <w:t>законодательством Российской Федерации.</w:t>
      </w:r>
    </w:p>
    <w:p w:rsidR="003F00C9" w:rsidRPr="00EB65DD" w:rsidRDefault="003F00C9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4.2. Стороны освобождаются от ответственности за неисполнение обязательств по настоящему договору, если это явилось следствием чрезвычайных обстоятельств.</w:t>
      </w:r>
    </w:p>
    <w:p w:rsidR="003F00C9" w:rsidRPr="00EB65DD" w:rsidRDefault="003F00C9" w:rsidP="00274B8B">
      <w:pPr>
        <w:ind w:firstLine="567"/>
        <w:contextualSpacing/>
        <w:jc w:val="both"/>
        <w:rPr>
          <w:b w:val="0"/>
        </w:rPr>
      </w:pPr>
    </w:p>
    <w:p w:rsidR="006E2EA3" w:rsidRPr="00274B8B" w:rsidRDefault="006E2EA3" w:rsidP="00274B8B">
      <w:pPr>
        <w:ind w:firstLine="567"/>
        <w:contextualSpacing/>
        <w:jc w:val="center"/>
      </w:pPr>
      <w:r w:rsidRPr="00274B8B">
        <w:t>5.</w:t>
      </w:r>
      <w:r w:rsidR="00274B8B">
        <w:t xml:space="preserve"> </w:t>
      </w:r>
      <w:r w:rsidRPr="00274B8B">
        <w:t>КОНФИДЕНЦИАЛЬНОСТЬ</w:t>
      </w:r>
    </w:p>
    <w:p w:rsidR="006E2EA3" w:rsidRPr="00EB65DD" w:rsidRDefault="00D80A16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5.1. </w:t>
      </w:r>
      <w:r w:rsidR="008D09F9" w:rsidRPr="00EB65DD">
        <w:rPr>
          <w:b w:val="0"/>
        </w:rPr>
        <w:t xml:space="preserve">Условия настоящего </w:t>
      </w:r>
      <w:r w:rsidR="00027C96" w:rsidRPr="00EB65DD">
        <w:rPr>
          <w:b w:val="0"/>
        </w:rPr>
        <w:t>д</w:t>
      </w:r>
      <w:r w:rsidR="008D09F9" w:rsidRPr="00EB65DD">
        <w:rPr>
          <w:b w:val="0"/>
        </w:rPr>
        <w:t xml:space="preserve">оговора и соглашений (протоколов и т.п.) к нему конфиденциальны и не подлежат разглашению. </w:t>
      </w:r>
    </w:p>
    <w:p w:rsidR="008D09F9" w:rsidRPr="00EB65DD" w:rsidRDefault="00D80A16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5.2. </w:t>
      </w:r>
      <w:r w:rsidR="006E2EA3" w:rsidRPr="00EB65DD">
        <w:rPr>
          <w:b w:val="0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</w:t>
      </w:r>
      <w:r w:rsidR="00027C96" w:rsidRPr="00EB65DD">
        <w:rPr>
          <w:b w:val="0"/>
        </w:rPr>
        <w:t>д</w:t>
      </w:r>
      <w:r w:rsidR="006E2EA3" w:rsidRPr="00EB65DD">
        <w:rPr>
          <w:b w:val="0"/>
        </w:rPr>
        <w:t xml:space="preserve">оговора и приложений к нему. </w:t>
      </w:r>
      <w:r w:rsidR="008D09F9" w:rsidRPr="00EB65DD">
        <w:rPr>
          <w:b w:val="0"/>
        </w:rPr>
        <w:t>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8D09F9" w:rsidRPr="00EB65DD" w:rsidRDefault="008D09F9" w:rsidP="00274B8B">
      <w:pPr>
        <w:ind w:firstLine="567"/>
        <w:contextualSpacing/>
        <w:jc w:val="both"/>
        <w:rPr>
          <w:b w:val="0"/>
        </w:rPr>
      </w:pPr>
    </w:p>
    <w:p w:rsidR="008D09F9" w:rsidRPr="00274B8B" w:rsidRDefault="006E2EA3" w:rsidP="00274B8B">
      <w:pPr>
        <w:ind w:firstLine="567"/>
        <w:contextualSpacing/>
        <w:jc w:val="center"/>
      </w:pPr>
      <w:r w:rsidRPr="00274B8B">
        <w:t>6</w:t>
      </w:r>
      <w:r w:rsidR="008D09F9" w:rsidRPr="00274B8B">
        <w:t>. ДЕЙСТВИЕ НЕПРЕОДОЛИМОЙ СИЛЫ</w:t>
      </w:r>
    </w:p>
    <w:p w:rsidR="008D09F9" w:rsidRPr="00EB65DD" w:rsidRDefault="006E2EA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6</w:t>
      </w:r>
      <w:r w:rsidR="008D09F9" w:rsidRPr="00EB65DD">
        <w:rPr>
          <w:b w:val="0"/>
        </w:rPr>
        <w:t>.1. Ни одна из сторон не несет ответственности перед другой стороной за невыполне</w:t>
      </w:r>
      <w:r w:rsidR="00027C96" w:rsidRPr="00EB65DD">
        <w:rPr>
          <w:b w:val="0"/>
        </w:rPr>
        <w:t>ние обязательств по настоящему д</w:t>
      </w:r>
      <w:r w:rsidR="008D09F9" w:rsidRPr="00EB65DD">
        <w:rPr>
          <w:b w:val="0"/>
        </w:rPr>
        <w:t xml:space="preserve">оговору, если такое невыполнение явилось следствием обстоятельств непреодолимой силы, возникших после заключения </w:t>
      </w:r>
      <w:r w:rsidR="00027C96" w:rsidRPr="00EB65DD">
        <w:rPr>
          <w:b w:val="0"/>
        </w:rPr>
        <w:t>д</w:t>
      </w:r>
      <w:r w:rsidR="008D09F9" w:rsidRPr="00EB65DD">
        <w:rPr>
          <w:b w:val="0"/>
        </w:rPr>
        <w:t>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8D09F9" w:rsidRPr="00EB65DD" w:rsidRDefault="006E2EA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6</w:t>
      </w:r>
      <w:r w:rsidR="008D09F9" w:rsidRPr="00EB65DD">
        <w:rPr>
          <w:b w:val="0"/>
        </w:rPr>
        <w:t xml:space="preserve">.2. При наступлении обстоятельств, указанных в п. </w:t>
      </w:r>
      <w:r w:rsidRPr="00EB65DD">
        <w:rPr>
          <w:b w:val="0"/>
        </w:rPr>
        <w:t>6</w:t>
      </w:r>
      <w:r w:rsidR="008D09F9" w:rsidRPr="00EB65DD">
        <w:rPr>
          <w:b w:val="0"/>
        </w:rPr>
        <w:t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D09F9" w:rsidRPr="00EB65DD" w:rsidRDefault="006E2EA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6</w:t>
      </w:r>
      <w:r w:rsidR="008D09F9" w:rsidRPr="00EB65DD">
        <w:rPr>
          <w:b w:val="0"/>
        </w:rPr>
        <w:t xml:space="preserve">.3.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027C96" w:rsidRPr="00EB65DD">
        <w:rPr>
          <w:b w:val="0"/>
        </w:rPr>
        <w:t>д</w:t>
      </w:r>
      <w:r w:rsidR="008D09F9" w:rsidRPr="00EB65DD">
        <w:rPr>
          <w:b w:val="0"/>
        </w:rPr>
        <w:t xml:space="preserve">оговор может быть расторгнут </w:t>
      </w:r>
      <w:r w:rsidR="00005A70" w:rsidRPr="00EB65DD">
        <w:rPr>
          <w:b w:val="0"/>
        </w:rPr>
        <w:t xml:space="preserve">ОАО </w:t>
      </w:r>
      <w:r w:rsidR="00274B8B">
        <w:rPr>
          <w:b w:val="0"/>
        </w:rPr>
        <w:t>«________»</w:t>
      </w:r>
      <w:r w:rsidR="008D09F9" w:rsidRPr="00EB65DD">
        <w:rPr>
          <w:b w:val="0"/>
        </w:rPr>
        <w:t xml:space="preserve"> и </w:t>
      </w:r>
      <w:r w:rsidR="00274B8B">
        <w:rPr>
          <w:b w:val="0"/>
        </w:rPr>
        <w:t>ФГУП «____________»</w:t>
      </w:r>
      <w:r w:rsidR="008D09F9" w:rsidRPr="00EB65DD">
        <w:rPr>
          <w:b w:val="0"/>
        </w:rPr>
        <w:t xml:space="preserve"> путем направления  уведомления другой стороне.</w:t>
      </w:r>
    </w:p>
    <w:p w:rsidR="008D09F9" w:rsidRPr="00EB65DD" w:rsidRDefault="008D09F9" w:rsidP="00274B8B">
      <w:pPr>
        <w:ind w:firstLine="567"/>
        <w:contextualSpacing/>
        <w:jc w:val="both"/>
        <w:rPr>
          <w:b w:val="0"/>
        </w:rPr>
      </w:pPr>
    </w:p>
    <w:p w:rsidR="00274B8B" w:rsidRDefault="00274B8B" w:rsidP="00274B8B">
      <w:pPr>
        <w:ind w:firstLine="567"/>
        <w:contextualSpacing/>
        <w:jc w:val="center"/>
      </w:pPr>
    </w:p>
    <w:p w:rsidR="00274B8B" w:rsidRDefault="00274B8B" w:rsidP="00274B8B">
      <w:pPr>
        <w:ind w:firstLine="567"/>
        <w:contextualSpacing/>
        <w:jc w:val="center"/>
      </w:pPr>
    </w:p>
    <w:p w:rsidR="003F00C9" w:rsidRPr="00274B8B" w:rsidRDefault="006E2EA3" w:rsidP="00274B8B">
      <w:pPr>
        <w:ind w:firstLine="567"/>
        <w:contextualSpacing/>
        <w:jc w:val="center"/>
      </w:pPr>
      <w:r w:rsidRPr="00274B8B">
        <w:t>7</w:t>
      </w:r>
      <w:r w:rsidR="003F00C9" w:rsidRPr="00274B8B">
        <w:t>. ПРОЧИЕ УСЛОВИЯ</w:t>
      </w:r>
    </w:p>
    <w:p w:rsidR="003F00C9" w:rsidRPr="00EB65DD" w:rsidRDefault="006E2EA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lastRenderedPageBreak/>
        <w:t>7</w:t>
      </w:r>
      <w:r w:rsidR="003F00C9" w:rsidRPr="00EB65DD">
        <w:rPr>
          <w:b w:val="0"/>
        </w:rPr>
        <w:t>.1. Вопросы, не урегулированные настоящим договором, решаются в соответствии с законодательством Российской Федерации.</w:t>
      </w:r>
    </w:p>
    <w:p w:rsidR="003F00C9" w:rsidRPr="00EB65DD" w:rsidRDefault="006E2EA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7</w:t>
      </w:r>
      <w:r w:rsidR="003F00C9" w:rsidRPr="00EB65DD">
        <w:rPr>
          <w:b w:val="0"/>
        </w:rPr>
        <w:t xml:space="preserve">.2. </w:t>
      </w:r>
      <w:r w:rsidR="00DE2BA1" w:rsidRPr="00EB65DD">
        <w:rPr>
          <w:b w:val="0"/>
        </w:rPr>
        <w:t>Все споры и разногласия по настоящему договору, не урегулированные сторонами путем переговоров, подлежат рассмотрению в Арбитражном суде города Москвы</w:t>
      </w:r>
      <w:r w:rsidR="003F00C9" w:rsidRPr="00EB65DD">
        <w:rPr>
          <w:b w:val="0"/>
        </w:rPr>
        <w:t>.</w:t>
      </w:r>
    </w:p>
    <w:p w:rsidR="00466497" w:rsidRPr="00EB65DD" w:rsidRDefault="006D3644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 xml:space="preserve">7.3. </w:t>
      </w:r>
      <w:r w:rsidR="00466497" w:rsidRPr="00EB65DD">
        <w:rPr>
          <w:b w:val="0"/>
        </w:rPr>
        <w:t xml:space="preserve">Любые изменения и дополнения, дополнительные соглашения к настоящему </w:t>
      </w:r>
      <w:r w:rsidR="00027C96" w:rsidRPr="00EB65DD">
        <w:rPr>
          <w:b w:val="0"/>
        </w:rPr>
        <w:t>д</w:t>
      </w:r>
      <w:r w:rsidR="00466497" w:rsidRPr="00EB65DD">
        <w:rPr>
          <w:b w:val="0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027C96" w:rsidRPr="00EB65DD">
        <w:rPr>
          <w:b w:val="0"/>
        </w:rPr>
        <w:t>с</w:t>
      </w:r>
      <w:r w:rsidR="00466497" w:rsidRPr="00EB65DD">
        <w:rPr>
          <w:b w:val="0"/>
        </w:rPr>
        <w:t>торон.</w:t>
      </w:r>
      <w:r w:rsidR="0013242B" w:rsidRPr="00EB65DD">
        <w:rPr>
          <w:b w:val="0"/>
        </w:rPr>
        <w:t xml:space="preserve"> Дополнения к договору являются его неотъемлемой частью с момента подписания </w:t>
      </w:r>
      <w:r w:rsidR="00027C96" w:rsidRPr="00EB65DD">
        <w:rPr>
          <w:b w:val="0"/>
        </w:rPr>
        <w:t>с</w:t>
      </w:r>
      <w:r w:rsidR="0013242B" w:rsidRPr="00EB65DD">
        <w:rPr>
          <w:b w:val="0"/>
        </w:rPr>
        <w:t>торонами.</w:t>
      </w:r>
    </w:p>
    <w:p w:rsidR="00466497" w:rsidRPr="00EB65DD" w:rsidRDefault="006E2EA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7</w:t>
      </w:r>
      <w:r w:rsidR="00466497" w:rsidRPr="00EB65DD">
        <w:rPr>
          <w:b w:val="0"/>
        </w:rPr>
        <w:t>.</w:t>
      </w:r>
      <w:r w:rsidR="006D3644" w:rsidRPr="00EB65DD">
        <w:rPr>
          <w:b w:val="0"/>
        </w:rPr>
        <w:t>4</w:t>
      </w:r>
      <w:r w:rsidR="00466497" w:rsidRPr="00EB65DD">
        <w:rPr>
          <w:b w:val="0"/>
        </w:rPr>
        <w:t>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письмом, по телеграфу, телетайпу, телексу, телефаксу</w:t>
      </w:r>
      <w:r w:rsidR="0097077A" w:rsidRPr="00EB65DD">
        <w:rPr>
          <w:b w:val="0"/>
        </w:rPr>
        <w:t>, электронной почте</w:t>
      </w:r>
      <w:r w:rsidR="00466497" w:rsidRPr="00EB65DD">
        <w:rPr>
          <w:b w:val="0"/>
        </w:rPr>
        <w:t xml:space="preserve"> или доставлены лично по юридическим (почтовым) адресам </w:t>
      </w:r>
      <w:r w:rsidR="00027C96" w:rsidRPr="00EB65DD">
        <w:rPr>
          <w:b w:val="0"/>
        </w:rPr>
        <w:t>с</w:t>
      </w:r>
      <w:r w:rsidR="00466497" w:rsidRPr="00EB65DD">
        <w:rPr>
          <w:b w:val="0"/>
        </w:rPr>
        <w:t>торон с получением под расписку соответствующими должностными лицами.</w:t>
      </w:r>
    </w:p>
    <w:p w:rsidR="003F00C9" w:rsidRPr="00EB65DD" w:rsidRDefault="006E2EA3" w:rsidP="00274B8B">
      <w:pPr>
        <w:ind w:firstLine="567"/>
        <w:contextualSpacing/>
        <w:jc w:val="both"/>
        <w:rPr>
          <w:b w:val="0"/>
        </w:rPr>
      </w:pPr>
      <w:r w:rsidRPr="00EB65DD">
        <w:rPr>
          <w:b w:val="0"/>
        </w:rPr>
        <w:t>7</w:t>
      </w:r>
      <w:r w:rsidR="003F00C9" w:rsidRPr="00EB65DD">
        <w:rPr>
          <w:b w:val="0"/>
        </w:rPr>
        <w:t>.</w:t>
      </w:r>
      <w:r w:rsidR="006D3644" w:rsidRPr="00EB65DD">
        <w:rPr>
          <w:b w:val="0"/>
        </w:rPr>
        <w:t>5</w:t>
      </w:r>
      <w:r w:rsidR="003F00C9" w:rsidRPr="00EB65DD">
        <w:rPr>
          <w:b w:val="0"/>
        </w:rPr>
        <w:t>. Договор составлен в двух экземплярах, име</w:t>
      </w:r>
      <w:r w:rsidR="00027C96" w:rsidRPr="00EB65DD">
        <w:rPr>
          <w:b w:val="0"/>
        </w:rPr>
        <w:t>ющих</w:t>
      </w:r>
      <w:r w:rsidR="003F00C9" w:rsidRPr="00EB65DD">
        <w:rPr>
          <w:b w:val="0"/>
        </w:rPr>
        <w:t xml:space="preserve"> одинаковую юридическую силу</w:t>
      </w:r>
      <w:r w:rsidR="00027C96" w:rsidRPr="00EB65DD">
        <w:rPr>
          <w:b w:val="0"/>
        </w:rPr>
        <w:t>, по одному для каждой из сторон</w:t>
      </w:r>
      <w:r w:rsidR="003F00C9" w:rsidRPr="00EB65DD">
        <w:rPr>
          <w:b w:val="0"/>
        </w:rPr>
        <w:t>.</w:t>
      </w:r>
    </w:p>
    <w:p w:rsidR="003F00C9" w:rsidRPr="00EB65DD" w:rsidRDefault="003F00C9" w:rsidP="00274B8B">
      <w:pPr>
        <w:ind w:firstLine="567"/>
        <w:contextualSpacing/>
        <w:jc w:val="both"/>
        <w:rPr>
          <w:b w:val="0"/>
        </w:rPr>
      </w:pPr>
    </w:p>
    <w:p w:rsidR="003F00C9" w:rsidRPr="00274B8B" w:rsidRDefault="006E2EA3" w:rsidP="00274B8B">
      <w:pPr>
        <w:ind w:firstLine="567"/>
        <w:contextualSpacing/>
        <w:jc w:val="center"/>
      </w:pPr>
      <w:r w:rsidRPr="00274B8B">
        <w:t>8</w:t>
      </w:r>
      <w:r w:rsidR="003F00C9" w:rsidRPr="00274B8B">
        <w:t>. РЕКВИЗИТЫ</w:t>
      </w:r>
      <w:r w:rsidR="0097077A" w:rsidRPr="00274B8B">
        <w:t xml:space="preserve"> И ПОДПИСИ</w:t>
      </w:r>
      <w:r w:rsidR="003F00C9" w:rsidRPr="00274B8B">
        <w:t xml:space="preserve"> СТОРОН</w:t>
      </w:r>
    </w:p>
    <w:p w:rsidR="003F00C9" w:rsidRPr="00EB65DD" w:rsidRDefault="003F00C9" w:rsidP="00274B8B">
      <w:pPr>
        <w:ind w:firstLine="567"/>
        <w:contextualSpacing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5116"/>
      </w:tblGrid>
      <w:tr w:rsidR="004B60B6" w:rsidRPr="00EB65DD">
        <w:trPr>
          <w:trHeight w:val="4140"/>
        </w:trPr>
        <w:tc>
          <w:tcPr>
            <w:tcW w:w="4738" w:type="dxa"/>
          </w:tcPr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ФГУП «</w:t>
            </w:r>
            <w:r w:rsidR="00274B8B">
              <w:rPr>
                <w:b w:val="0"/>
              </w:rPr>
              <w:t>__________</w:t>
            </w:r>
            <w:r w:rsidRPr="00EB65DD">
              <w:rPr>
                <w:b w:val="0"/>
              </w:rPr>
              <w:t>»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Адрес: </w:t>
            </w:r>
            <w:r w:rsidR="00274B8B">
              <w:rPr>
                <w:b w:val="0"/>
              </w:rPr>
              <w:t>______________________</w:t>
            </w:r>
            <w:r w:rsidRPr="00EB65DD">
              <w:rPr>
                <w:b w:val="0"/>
              </w:rPr>
              <w:t>.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ОГРН </w:t>
            </w:r>
            <w:r w:rsidR="00274B8B">
              <w:rPr>
                <w:b w:val="0"/>
              </w:rPr>
              <w:t>____________________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ИНН/КПП </w:t>
            </w:r>
            <w:r w:rsidR="00274B8B">
              <w:rPr>
                <w:b w:val="0"/>
              </w:rPr>
              <w:t>__________/___________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Р/с </w:t>
            </w:r>
            <w:r w:rsidR="00274B8B">
              <w:rPr>
                <w:b w:val="0"/>
              </w:rPr>
              <w:t>______________________</w:t>
            </w:r>
            <w:r w:rsidRPr="00EB65DD">
              <w:rPr>
                <w:b w:val="0"/>
              </w:rPr>
              <w:t xml:space="preserve">, 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Банк: </w:t>
            </w:r>
            <w:r w:rsidR="00274B8B">
              <w:rPr>
                <w:b w:val="0"/>
              </w:rPr>
              <w:t>_________________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К/с </w:t>
            </w:r>
            <w:r w:rsidR="00274B8B">
              <w:rPr>
                <w:b w:val="0"/>
              </w:rPr>
              <w:t>_______________________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БИК </w:t>
            </w:r>
            <w:r w:rsidR="00274B8B">
              <w:rPr>
                <w:b w:val="0"/>
              </w:rPr>
              <w:t>________________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ОКПО </w:t>
            </w:r>
            <w:r w:rsidR="00274B8B">
              <w:rPr>
                <w:b w:val="0"/>
              </w:rPr>
              <w:t>___________________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ОКАТО </w:t>
            </w:r>
            <w:r w:rsidR="00274B8B">
              <w:rPr>
                <w:b w:val="0"/>
              </w:rPr>
              <w:t>__________________</w:t>
            </w:r>
          </w:p>
          <w:p w:rsidR="004B60B6" w:rsidRPr="00EB65DD" w:rsidRDefault="0097077A" w:rsidP="00274B8B">
            <w:pPr>
              <w:ind w:firstLine="567"/>
              <w:contextualSpacing/>
              <w:jc w:val="both"/>
              <w:rPr>
                <w:b w:val="0"/>
              </w:rPr>
            </w:pPr>
            <w:proofErr w:type="spellStart"/>
            <w:r w:rsidRPr="00EB65DD">
              <w:rPr>
                <w:b w:val="0"/>
              </w:rPr>
              <w:t>Email</w:t>
            </w:r>
            <w:proofErr w:type="spellEnd"/>
            <w:r w:rsidRPr="00EB65DD">
              <w:rPr>
                <w:b w:val="0"/>
              </w:rPr>
              <w:t xml:space="preserve">: </w:t>
            </w:r>
            <w:r w:rsidR="00274B8B">
              <w:rPr>
                <w:b w:val="0"/>
              </w:rPr>
              <w:t>______________________</w:t>
            </w:r>
          </w:p>
          <w:p w:rsidR="004B60B6" w:rsidRPr="00EB65DD" w:rsidRDefault="0097077A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Тел/факс </w:t>
            </w:r>
            <w:r w:rsidR="00274B8B">
              <w:rPr>
                <w:b w:val="0"/>
              </w:rPr>
              <w:t>______________________</w:t>
            </w:r>
          </w:p>
          <w:p w:rsidR="0097077A" w:rsidRPr="00EB65DD" w:rsidRDefault="0097077A" w:rsidP="00274B8B">
            <w:pPr>
              <w:ind w:firstLine="567"/>
              <w:contextualSpacing/>
              <w:jc w:val="both"/>
              <w:rPr>
                <w:b w:val="0"/>
              </w:rPr>
            </w:pPr>
          </w:p>
          <w:p w:rsidR="0097077A" w:rsidRPr="00EB65DD" w:rsidRDefault="0097077A" w:rsidP="00274B8B">
            <w:pPr>
              <w:ind w:firstLine="567"/>
              <w:contextualSpacing/>
              <w:jc w:val="both"/>
              <w:rPr>
                <w:b w:val="0"/>
              </w:rPr>
            </w:pP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Директор</w:t>
            </w: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</w:p>
          <w:p w:rsidR="004B60B6" w:rsidRPr="00EB65DD" w:rsidRDefault="004B60B6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________________/</w:t>
            </w:r>
            <w:r w:rsidR="00274B8B">
              <w:rPr>
                <w:b w:val="0"/>
              </w:rPr>
              <w:t>_____________</w:t>
            </w:r>
            <w:r w:rsidRPr="00EB65DD">
              <w:rPr>
                <w:b w:val="0"/>
              </w:rPr>
              <w:t xml:space="preserve"> /</w:t>
            </w:r>
          </w:p>
          <w:p w:rsidR="004B60B6" w:rsidRPr="00EB65DD" w:rsidRDefault="00B55F30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М.П.</w:t>
            </w:r>
          </w:p>
        </w:tc>
        <w:tc>
          <w:tcPr>
            <w:tcW w:w="5116" w:type="dxa"/>
          </w:tcPr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ОАО «</w:t>
            </w:r>
            <w:r w:rsidR="00274B8B">
              <w:rPr>
                <w:b w:val="0"/>
              </w:rPr>
              <w:t>_____________</w:t>
            </w:r>
            <w:r w:rsidRPr="00EB65DD">
              <w:rPr>
                <w:b w:val="0"/>
              </w:rPr>
              <w:t>»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Адрес: </w:t>
            </w:r>
            <w:r w:rsidR="00274B8B">
              <w:rPr>
                <w:b w:val="0"/>
              </w:rPr>
              <w:t>____________________________.</w:t>
            </w:r>
            <w:r w:rsidRPr="00EB65DD">
              <w:rPr>
                <w:b w:val="0"/>
              </w:rPr>
              <w:t xml:space="preserve"> 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ОГРН </w:t>
            </w:r>
            <w:r w:rsidR="00274B8B">
              <w:rPr>
                <w:b w:val="0"/>
              </w:rPr>
              <w:t>_______________________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ИНН </w:t>
            </w:r>
            <w:r w:rsidR="00274B8B">
              <w:rPr>
                <w:b w:val="0"/>
              </w:rPr>
              <w:t>___________________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КПП </w:t>
            </w:r>
            <w:r w:rsidR="00274B8B">
              <w:rPr>
                <w:b w:val="0"/>
              </w:rPr>
              <w:t>___________________</w:t>
            </w:r>
            <w:r w:rsidRPr="00EB65DD">
              <w:rPr>
                <w:b w:val="0"/>
              </w:rPr>
              <w:t xml:space="preserve"> 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Р/с </w:t>
            </w:r>
            <w:r w:rsidR="00274B8B">
              <w:rPr>
                <w:b w:val="0"/>
              </w:rPr>
              <w:t>_________________</w:t>
            </w:r>
            <w:r w:rsidRPr="00EB65DD">
              <w:rPr>
                <w:b w:val="0"/>
              </w:rPr>
              <w:t xml:space="preserve">  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Банк: ОАО «</w:t>
            </w:r>
            <w:r w:rsidR="00274B8B">
              <w:rPr>
                <w:b w:val="0"/>
              </w:rPr>
              <w:t>____________</w:t>
            </w:r>
            <w:r w:rsidRPr="00EB65DD">
              <w:rPr>
                <w:b w:val="0"/>
              </w:rPr>
              <w:t xml:space="preserve">», г. Москва 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К/с </w:t>
            </w:r>
            <w:r w:rsidR="00274B8B">
              <w:rPr>
                <w:b w:val="0"/>
              </w:rPr>
              <w:t>_____________________</w:t>
            </w:r>
            <w:r w:rsidRPr="00EB65DD">
              <w:rPr>
                <w:b w:val="0"/>
              </w:rPr>
              <w:t xml:space="preserve"> 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БИК </w:t>
            </w:r>
            <w:r w:rsidR="00274B8B">
              <w:rPr>
                <w:b w:val="0"/>
              </w:rPr>
              <w:t>____________________</w:t>
            </w:r>
            <w:r w:rsidRPr="00EB65DD">
              <w:rPr>
                <w:b w:val="0"/>
              </w:rPr>
              <w:t xml:space="preserve"> 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ОКПО </w:t>
            </w:r>
            <w:r w:rsidR="00274B8B">
              <w:rPr>
                <w:b w:val="0"/>
              </w:rPr>
              <w:t>___________________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proofErr w:type="spellStart"/>
            <w:r w:rsidRPr="00EB65DD">
              <w:rPr>
                <w:b w:val="0"/>
              </w:rPr>
              <w:t>Email</w:t>
            </w:r>
            <w:proofErr w:type="spellEnd"/>
            <w:r w:rsidRPr="00EB65DD">
              <w:rPr>
                <w:b w:val="0"/>
              </w:rPr>
              <w:t xml:space="preserve">  _______________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Тел/факс _______________</w:t>
            </w: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Генеральный директор</w:t>
            </w:r>
          </w:p>
          <w:p w:rsidR="00274B8B" w:rsidRDefault="00274B8B" w:rsidP="00274B8B">
            <w:pPr>
              <w:ind w:firstLine="567"/>
              <w:contextualSpacing/>
              <w:jc w:val="both"/>
              <w:rPr>
                <w:b w:val="0"/>
              </w:rPr>
            </w:pPr>
          </w:p>
          <w:p w:rsidR="001F31C7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>_________________/</w:t>
            </w:r>
            <w:r w:rsidR="00274B8B">
              <w:rPr>
                <w:b w:val="0"/>
              </w:rPr>
              <w:t>_________________</w:t>
            </w:r>
            <w:r w:rsidRPr="00EB65DD">
              <w:rPr>
                <w:b w:val="0"/>
              </w:rPr>
              <w:t>/</w:t>
            </w:r>
          </w:p>
          <w:p w:rsidR="00B55F30" w:rsidRPr="00EB65DD" w:rsidRDefault="001F31C7" w:rsidP="00274B8B">
            <w:pPr>
              <w:ind w:firstLine="567"/>
              <w:contextualSpacing/>
              <w:jc w:val="both"/>
              <w:rPr>
                <w:b w:val="0"/>
              </w:rPr>
            </w:pPr>
            <w:r w:rsidRPr="00EB65DD">
              <w:rPr>
                <w:b w:val="0"/>
              </w:rPr>
              <w:t xml:space="preserve"> М.П.</w:t>
            </w:r>
          </w:p>
        </w:tc>
      </w:tr>
    </w:tbl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p w:rsidR="004D6AD7" w:rsidRPr="00EB65DD" w:rsidRDefault="004D6AD7" w:rsidP="00274B8B">
      <w:pPr>
        <w:ind w:firstLine="567"/>
        <w:contextualSpacing/>
        <w:jc w:val="both"/>
        <w:rPr>
          <w:b w:val="0"/>
        </w:rPr>
      </w:pPr>
    </w:p>
    <w:sectPr w:rsidR="004D6AD7" w:rsidRPr="00EB65DD" w:rsidSect="00274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EA" w:rsidRDefault="004611EA">
      <w:r>
        <w:separator/>
      </w:r>
    </w:p>
  </w:endnote>
  <w:endnote w:type="continuationSeparator" w:id="0">
    <w:p w:rsidR="004611EA" w:rsidRDefault="0046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70" w:rsidRPr="007843B1" w:rsidRDefault="00005A70" w:rsidP="007843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B1" w:rsidRPr="00AC1073" w:rsidRDefault="007843B1" w:rsidP="007843B1">
    <w:pPr>
      <w:pStyle w:val="a3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3A" w:rsidRPr="007843B1" w:rsidRDefault="00255C3A" w:rsidP="007843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EA" w:rsidRDefault="004611EA">
      <w:r>
        <w:separator/>
      </w:r>
    </w:p>
  </w:footnote>
  <w:footnote w:type="continuationSeparator" w:id="0">
    <w:p w:rsidR="004611EA" w:rsidRDefault="0046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3A" w:rsidRPr="007843B1" w:rsidRDefault="00255C3A" w:rsidP="00784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3A" w:rsidRPr="007843B1" w:rsidRDefault="00255C3A" w:rsidP="007843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3A" w:rsidRPr="007843B1" w:rsidRDefault="00255C3A" w:rsidP="00784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A2"/>
    <w:rsid w:val="00002459"/>
    <w:rsid w:val="000034C5"/>
    <w:rsid w:val="00005A70"/>
    <w:rsid w:val="00005F41"/>
    <w:rsid w:val="00010B4C"/>
    <w:rsid w:val="00011821"/>
    <w:rsid w:val="00013944"/>
    <w:rsid w:val="00027160"/>
    <w:rsid w:val="00027C96"/>
    <w:rsid w:val="000418DE"/>
    <w:rsid w:val="00047E54"/>
    <w:rsid w:val="00054F18"/>
    <w:rsid w:val="00065AC8"/>
    <w:rsid w:val="00070A65"/>
    <w:rsid w:val="00074045"/>
    <w:rsid w:val="0007608C"/>
    <w:rsid w:val="00076796"/>
    <w:rsid w:val="00085BE9"/>
    <w:rsid w:val="000876BA"/>
    <w:rsid w:val="00087711"/>
    <w:rsid w:val="00090411"/>
    <w:rsid w:val="00090689"/>
    <w:rsid w:val="000956D6"/>
    <w:rsid w:val="00095FA7"/>
    <w:rsid w:val="000962AA"/>
    <w:rsid w:val="00096C7A"/>
    <w:rsid w:val="00097016"/>
    <w:rsid w:val="000A2BD0"/>
    <w:rsid w:val="000B0DAC"/>
    <w:rsid w:val="000B1989"/>
    <w:rsid w:val="000B5AED"/>
    <w:rsid w:val="000B702A"/>
    <w:rsid w:val="000C0373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F22"/>
    <w:rsid w:val="000F47CC"/>
    <w:rsid w:val="000F739D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210"/>
    <w:rsid w:val="00164E51"/>
    <w:rsid w:val="001713AA"/>
    <w:rsid w:val="001815DC"/>
    <w:rsid w:val="001936EE"/>
    <w:rsid w:val="00194FB6"/>
    <w:rsid w:val="0019631B"/>
    <w:rsid w:val="00197B6F"/>
    <w:rsid w:val="001A2BD0"/>
    <w:rsid w:val="001A4AC9"/>
    <w:rsid w:val="001A5975"/>
    <w:rsid w:val="001A5A0E"/>
    <w:rsid w:val="001B56A8"/>
    <w:rsid w:val="001C1D21"/>
    <w:rsid w:val="001C3FCF"/>
    <w:rsid w:val="001C58A1"/>
    <w:rsid w:val="001C5CE9"/>
    <w:rsid w:val="001C721A"/>
    <w:rsid w:val="001C7C3D"/>
    <w:rsid w:val="001D08C3"/>
    <w:rsid w:val="001D2272"/>
    <w:rsid w:val="001D353D"/>
    <w:rsid w:val="001D4C2C"/>
    <w:rsid w:val="001D55FE"/>
    <w:rsid w:val="001E02CA"/>
    <w:rsid w:val="001E6D31"/>
    <w:rsid w:val="001F27B5"/>
    <w:rsid w:val="001F31C7"/>
    <w:rsid w:val="001F599F"/>
    <w:rsid w:val="001F5E02"/>
    <w:rsid w:val="001F6797"/>
    <w:rsid w:val="001F6AFD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678A"/>
    <w:rsid w:val="002324C8"/>
    <w:rsid w:val="002435E2"/>
    <w:rsid w:val="00245A5D"/>
    <w:rsid w:val="002467FF"/>
    <w:rsid w:val="00253E78"/>
    <w:rsid w:val="00255C3A"/>
    <w:rsid w:val="0025647A"/>
    <w:rsid w:val="00263593"/>
    <w:rsid w:val="002642AB"/>
    <w:rsid w:val="00267BF7"/>
    <w:rsid w:val="002717FE"/>
    <w:rsid w:val="00273867"/>
    <w:rsid w:val="00274B8B"/>
    <w:rsid w:val="00281E1B"/>
    <w:rsid w:val="00287709"/>
    <w:rsid w:val="0029264B"/>
    <w:rsid w:val="002941EF"/>
    <w:rsid w:val="002956E3"/>
    <w:rsid w:val="002A031E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7CC3"/>
    <w:rsid w:val="002C017F"/>
    <w:rsid w:val="002C0DFB"/>
    <w:rsid w:val="002C38C8"/>
    <w:rsid w:val="002C54EF"/>
    <w:rsid w:val="002D102B"/>
    <w:rsid w:val="002D4774"/>
    <w:rsid w:val="002D4A67"/>
    <w:rsid w:val="002E375B"/>
    <w:rsid w:val="002E79A7"/>
    <w:rsid w:val="002F16AC"/>
    <w:rsid w:val="002F3269"/>
    <w:rsid w:val="002F3CD5"/>
    <w:rsid w:val="002F5A45"/>
    <w:rsid w:val="002F7962"/>
    <w:rsid w:val="002F7BF4"/>
    <w:rsid w:val="003117DF"/>
    <w:rsid w:val="003137E3"/>
    <w:rsid w:val="00316917"/>
    <w:rsid w:val="003175FF"/>
    <w:rsid w:val="003211ED"/>
    <w:rsid w:val="00326585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55497"/>
    <w:rsid w:val="00361EE7"/>
    <w:rsid w:val="003669E5"/>
    <w:rsid w:val="00367854"/>
    <w:rsid w:val="00370621"/>
    <w:rsid w:val="00372393"/>
    <w:rsid w:val="0037325C"/>
    <w:rsid w:val="003735A5"/>
    <w:rsid w:val="003831F4"/>
    <w:rsid w:val="00384A34"/>
    <w:rsid w:val="00392C2B"/>
    <w:rsid w:val="0039463A"/>
    <w:rsid w:val="003B3A36"/>
    <w:rsid w:val="003B41C7"/>
    <w:rsid w:val="003C019E"/>
    <w:rsid w:val="003C383F"/>
    <w:rsid w:val="003C710A"/>
    <w:rsid w:val="003D7EE4"/>
    <w:rsid w:val="003E074A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3741"/>
    <w:rsid w:val="00423C8C"/>
    <w:rsid w:val="00426993"/>
    <w:rsid w:val="00426D3F"/>
    <w:rsid w:val="004375D0"/>
    <w:rsid w:val="0043763E"/>
    <w:rsid w:val="004471F9"/>
    <w:rsid w:val="004477A1"/>
    <w:rsid w:val="00447A9F"/>
    <w:rsid w:val="00447CF5"/>
    <w:rsid w:val="00453E42"/>
    <w:rsid w:val="004611EA"/>
    <w:rsid w:val="0046538F"/>
    <w:rsid w:val="00466497"/>
    <w:rsid w:val="00470DD6"/>
    <w:rsid w:val="00472A3D"/>
    <w:rsid w:val="0048135D"/>
    <w:rsid w:val="00481700"/>
    <w:rsid w:val="0048286F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AD7"/>
    <w:rsid w:val="004E093F"/>
    <w:rsid w:val="004E1D79"/>
    <w:rsid w:val="004E1F20"/>
    <w:rsid w:val="004E3024"/>
    <w:rsid w:val="004E5897"/>
    <w:rsid w:val="004F036B"/>
    <w:rsid w:val="00501B05"/>
    <w:rsid w:val="005040D2"/>
    <w:rsid w:val="00506343"/>
    <w:rsid w:val="00513210"/>
    <w:rsid w:val="00515DA1"/>
    <w:rsid w:val="00533043"/>
    <w:rsid w:val="00540356"/>
    <w:rsid w:val="00543D20"/>
    <w:rsid w:val="00551D18"/>
    <w:rsid w:val="005600C8"/>
    <w:rsid w:val="00566617"/>
    <w:rsid w:val="00567177"/>
    <w:rsid w:val="005717AD"/>
    <w:rsid w:val="00590E11"/>
    <w:rsid w:val="0059283A"/>
    <w:rsid w:val="0059383B"/>
    <w:rsid w:val="005A2F59"/>
    <w:rsid w:val="005A6400"/>
    <w:rsid w:val="005B159E"/>
    <w:rsid w:val="005B3858"/>
    <w:rsid w:val="005C1AD8"/>
    <w:rsid w:val="005C258E"/>
    <w:rsid w:val="005D4AC5"/>
    <w:rsid w:val="005D648F"/>
    <w:rsid w:val="005E2641"/>
    <w:rsid w:val="005E49ED"/>
    <w:rsid w:val="005F03CB"/>
    <w:rsid w:val="00603F28"/>
    <w:rsid w:val="006174D7"/>
    <w:rsid w:val="006229B3"/>
    <w:rsid w:val="00631ADE"/>
    <w:rsid w:val="00631EF3"/>
    <w:rsid w:val="0063719D"/>
    <w:rsid w:val="006432B6"/>
    <w:rsid w:val="0064624F"/>
    <w:rsid w:val="006561B7"/>
    <w:rsid w:val="00660C8E"/>
    <w:rsid w:val="00663A09"/>
    <w:rsid w:val="0066518F"/>
    <w:rsid w:val="00675311"/>
    <w:rsid w:val="00675918"/>
    <w:rsid w:val="00676210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4FCF"/>
    <w:rsid w:val="006C25DC"/>
    <w:rsid w:val="006C35C1"/>
    <w:rsid w:val="006C4D84"/>
    <w:rsid w:val="006D0316"/>
    <w:rsid w:val="006D0E58"/>
    <w:rsid w:val="006D3644"/>
    <w:rsid w:val="006D4D82"/>
    <w:rsid w:val="006D7E0B"/>
    <w:rsid w:val="006E0492"/>
    <w:rsid w:val="006E1F6A"/>
    <w:rsid w:val="006E2EA3"/>
    <w:rsid w:val="006E3C24"/>
    <w:rsid w:val="006F1E57"/>
    <w:rsid w:val="006F593E"/>
    <w:rsid w:val="006F604A"/>
    <w:rsid w:val="0070118B"/>
    <w:rsid w:val="00702A1C"/>
    <w:rsid w:val="00706D4E"/>
    <w:rsid w:val="007134B2"/>
    <w:rsid w:val="00717A20"/>
    <w:rsid w:val="0072214B"/>
    <w:rsid w:val="007251EA"/>
    <w:rsid w:val="0073314A"/>
    <w:rsid w:val="007354E7"/>
    <w:rsid w:val="007359E7"/>
    <w:rsid w:val="007360AE"/>
    <w:rsid w:val="00736F70"/>
    <w:rsid w:val="007425BE"/>
    <w:rsid w:val="007439DA"/>
    <w:rsid w:val="00746072"/>
    <w:rsid w:val="0075708D"/>
    <w:rsid w:val="00765058"/>
    <w:rsid w:val="00765411"/>
    <w:rsid w:val="007662B7"/>
    <w:rsid w:val="00775E35"/>
    <w:rsid w:val="00776473"/>
    <w:rsid w:val="00777B27"/>
    <w:rsid w:val="00780BD1"/>
    <w:rsid w:val="00781679"/>
    <w:rsid w:val="007843B1"/>
    <w:rsid w:val="00791C2C"/>
    <w:rsid w:val="007923E5"/>
    <w:rsid w:val="00795227"/>
    <w:rsid w:val="00797495"/>
    <w:rsid w:val="007A0C47"/>
    <w:rsid w:val="007A10D1"/>
    <w:rsid w:val="007A36D6"/>
    <w:rsid w:val="007A3BD6"/>
    <w:rsid w:val="007A456A"/>
    <w:rsid w:val="007A4E00"/>
    <w:rsid w:val="007A6AB8"/>
    <w:rsid w:val="007A7B5D"/>
    <w:rsid w:val="007B0A7A"/>
    <w:rsid w:val="007B194C"/>
    <w:rsid w:val="007B4917"/>
    <w:rsid w:val="007B743F"/>
    <w:rsid w:val="007C4CD9"/>
    <w:rsid w:val="007C5433"/>
    <w:rsid w:val="007C6E47"/>
    <w:rsid w:val="007C7A7D"/>
    <w:rsid w:val="007D29AA"/>
    <w:rsid w:val="007D4A82"/>
    <w:rsid w:val="007D795C"/>
    <w:rsid w:val="007D79C3"/>
    <w:rsid w:val="007E4354"/>
    <w:rsid w:val="007F08E2"/>
    <w:rsid w:val="007F4CBE"/>
    <w:rsid w:val="00800FA3"/>
    <w:rsid w:val="008053C7"/>
    <w:rsid w:val="00806A0C"/>
    <w:rsid w:val="008129B0"/>
    <w:rsid w:val="00812BE0"/>
    <w:rsid w:val="00813B11"/>
    <w:rsid w:val="008140D0"/>
    <w:rsid w:val="00817380"/>
    <w:rsid w:val="00821B1E"/>
    <w:rsid w:val="00827ADC"/>
    <w:rsid w:val="0083652F"/>
    <w:rsid w:val="00837B28"/>
    <w:rsid w:val="008462F3"/>
    <w:rsid w:val="00855FFE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6A0C"/>
    <w:rsid w:val="008A6A1F"/>
    <w:rsid w:val="008B042C"/>
    <w:rsid w:val="008B1C4E"/>
    <w:rsid w:val="008B7098"/>
    <w:rsid w:val="008C0850"/>
    <w:rsid w:val="008C2474"/>
    <w:rsid w:val="008D09F9"/>
    <w:rsid w:val="008D58D2"/>
    <w:rsid w:val="008E6D6D"/>
    <w:rsid w:val="008F13DF"/>
    <w:rsid w:val="008F2514"/>
    <w:rsid w:val="008F280E"/>
    <w:rsid w:val="008F5151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62DA7"/>
    <w:rsid w:val="009631C7"/>
    <w:rsid w:val="00963B8D"/>
    <w:rsid w:val="00963DA1"/>
    <w:rsid w:val="0097077A"/>
    <w:rsid w:val="00987764"/>
    <w:rsid w:val="00993538"/>
    <w:rsid w:val="009A225E"/>
    <w:rsid w:val="009B02BA"/>
    <w:rsid w:val="009B186B"/>
    <w:rsid w:val="009B38F5"/>
    <w:rsid w:val="009B5675"/>
    <w:rsid w:val="009B5D0F"/>
    <w:rsid w:val="009C280C"/>
    <w:rsid w:val="009C2CD1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37F4"/>
    <w:rsid w:val="00A16CE2"/>
    <w:rsid w:val="00A20159"/>
    <w:rsid w:val="00A212B6"/>
    <w:rsid w:val="00A2527F"/>
    <w:rsid w:val="00A40FE6"/>
    <w:rsid w:val="00A41683"/>
    <w:rsid w:val="00A50980"/>
    <w:rsid w:val="00A548BF"/>
    <w:rsid w:val="00A54FFC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90DA0"/>
    <w:rsid w:val="00AA07A5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153E"/>
    <w:rsid w:val="00B03882"/>
    <w:rsid w:val="00B04C50"/>
    <w:rsid w:val="00B07314"/>
    <w:rsid w:val="00B07B32"/>
    <w:rsid w:val="00B10BB8"/>
    <w:rsid w:val="00B14629"/>
    <w:rsid w:val="00B32178"/>
    <w:rsid w:val="00B37CF2"/>
    <w:rsid w:val="00B42AFD"/>
    <w:rsid w:val="00B444FF"/>
    <w:rsid w:val="00B47905"/>
    <w:rsid w:val="00B501DB"/>
    <w:rsid w:val="00B55F30"/>
    <w:rsid w:val="00B644D7"/>
    <w:rsid w:val="00B65319"/>
    <w:rsid w:val="00B7415E"/>
    <w:rsid w:val="00B76896"/>
    <w:rsid w:val="00B8100B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7465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4B84"/>
    <w:rsid w:val="00C950F5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62CA"/>
    <w:rsid w:val="00CE7C90"/>
    <w:rsid w:val="00CF0417"/>
    <w:rsid w:val="00CF3983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43AF1"/>
    <w:rsid w:val="00D45F17"/>
    <w:rsid w:val="00D47FD1"/>
    <w:rsid w:val="00D5086C"/>
    <w:rsid w:val="00D5173B"/>
    <w:rsid w:val="00D52BE9"/>
    <w:rsid w:val="00D6286C"/>
    <w:rsid w:val="00D63FF8"/>
    <w:rsid w:val="00D71CA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C3E74"/>
    <w:rsid w:val="00DD14FC"/>
    <w:rsid w:val="00DD26A7"/>
    <w:rsid w:val="00DD3C47"/>
    <w:rsid w:val="00DD4E59"/>
    <w:rsid w:val="00DE2BA1"/>
    <w:rsid w:val="00DE2E5F"/>
    <w:rsid w:val="00DE4409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26C54"/>
    <w:rsid w:val="00E3497A"/>
    <w:rsid w:val="00E360B6"/>
    <w:rsid w:val="00E367BC"/>
    <w:rsid w:val="00E36D01"/>
    <w:rsid w:val="00E409A9"/>
    <w:rsid w:val="00E41B23"/>
    <w:rsid w:val="00E45EA9"/>
    <w:rsid w:val="00E52E20"/>
    <w:rsid w:val="00E537CE"/>
    <w:rsid w:val="00E62498"/>
    <w:rsid w:val="00E64548"/>
    <w:rsid w:val="00E665F7"/>
    <w:rsid w:val="00E74B0F"/>
    <w:rsid w:val="00E8449C"/>
    <w:rsid w:val="00E849BF"/>
    <w:rsid w:val="00E86E62"/>
    <w:rsid w:val="00E878CB"/>
    <w:rsid w:val="00E87B05"/>
    <w:rsid w:val="00E90950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B65DD"/>
    <w:rsid w:val="00EC164F"/>
    <w:rsid w:val="00EC1AE1"/>
    <w:rsid w:val="00EC3708"/>
    <w:rsid w:val="00ED2DAE"/>
    <w:rsid w:val="00EE45BE"/>
    <w:rsid w:val="00F04646"/>
    <w:rsid w:val="00F062E4"/>
    <w:rsid w:val="00F130B4"/>
    <w:rsid w:val="00F135B4"/>
    <w:rsid w:val="00F237AB"/>
    <w:rsid w:val="00F26669"/>
    <w:rsid w:val="00F304B6"/>
    <w:rsid w:val="00F366E9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8353F"/>
    <w:rsid w:val="00F92BBB"/>
    <w:rsid w:val="00F9420C"/>
    <w:rsid w:val="00FB23B1"/>
    <w:rsid w:val="00FB2896"/>
    <w:rsid w:val="00FB3128"/>
    <w:rsid w:val="00FB400A"/>
    <w:rsid w:val="00FC29C3"/>
    <w:rsid w:val="00FC6736"/>
    <w:rsid w:val="00FD1F03"/>
    <w:rsid w:val="00FE1A90"/>
    <w:rsid w:val="00FE34CC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AD46B0-3CE1-40B3-B218-1FD561A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CE3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85"/>
  </w:style>
  <w:style w:type="paragraph" w:styleId="a6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B60B6"/>
    <w:rPr>
      <w:color w:val="0000FF"/>
      <w:u w:val="single"/>
    </w:rPr>
  </w:style>
  <w:style w:type="paragraph" w:styleId="a9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7843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6927</Characters>
  <Application>Microsoft Office Word</Application>
  <DocSecurity>0</DocSecurity>
  <Lines>171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7833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сотрудничестве и совместной деятельности</dc:title>
  <dc:subject>Правовые особенности оформления договора о сотрудничестве и совместной деятельности пример и форма, а также бесплатные советы адвокатов</dc:subject>
  <dc:creator>formadoc.ru</dc:creator>
  <cp:keywords>Договоры, Бизнес, Корпоративное право, Договор о сотрудничестве и совместной деятельности</cp:keywords>
  <dc:description>Правовые особенности оформления договора о сотрудничестве и совместной деятельности пример и форма, а также бесплатные советы адвокатов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Договоры/Бизнес/КОРПОРАТИВНОЕ ПРАВО/Договор о сотрудничестве и совместной деятельности</cp:category>
  <dc:language>Rus</dc:language>
  <cp:version>1.0</cp:version>
</cp:coreProperties>
</file>