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36" w:rsidRPr="00FF18DF" w:rsidRDefault="002C6736" w:rsidP="00B95747">
      <w:pPr>
        <w:spacing w:after="60"/>
        <w:jc w:val="center"/>
        <w:rPr>
          <w:b/>
          <w:sz w:val="26"/>
          <w:szCs w:val="26"/>
        </w:rPr>
      </w:pPr>
      <w:bookmarkStart w:id="0" w:name="_GoBack"/>
      <w:bookmarkEnd w:id="0"/>
      <w:r w:rsidRPr="002C685A">
        <w:rPr>
          <w:b/>
          <w:sz w:val="26"/>
          <w:szCs w:val="26"/>
        </w:rPr>
        <w:t xml:space="preserve">ДОГОВОР  </w:t>
      </w:r>
    </w:p>
    <w:p w:rsidR="002C6736" w:rsidRPr="00007560" w:rsidRDefault="002C6736" w:rsidP="002C6736">
      <w:pPr>
        <w:pStyle w:val="1"/>
        <w:ind w:firstLine="567"/>
        <w:jc w:val="center"/>
        <w:rPr>
          <w:b/>
          <w:spacing w:val="6"/>
          <w:szCs w:val="24"/>
        </w:rPr>
      </w:pPr>
    </w:p>
    <w:p w:rsidR="00630C47" w:rsidRDefault="002C6736" w:rsidP="00630C47">
      <w:pPr>
        <w:pStyle w:val="1"/>
        <w:ind w:firstLine="567"/>
        <w:jc w:val="left"/>
        <w:rPr>
          <w:b/>
          <w:i/>
          <w:noProof/>
          <w:szCs w:val="24"/>
        </w:rPr>
      </w:pPr>
      <w:r w:rsidRPr="00007560">
        <w:rPr>
          <w:szCs w:val="24"/>
        </w:rPr>
        <w:t>г. Москва</w:t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noProof/>
          <w:szCs w:val="24"/>
        </w:rPr>
        <w:t xml:space="preserve">           </w:t>
      </w:r>
      <w:r w:rsidRPr="00007560">
        <w:rPr>
          <w:noProof/>
          <w:szCs w:val="24"/>
        </w:rPr>
        <w:tab/>
        <w:t xml:space="preserve">    </w:t>
      </w:r>
      <w:r w:rsidRPr="00007560">
        <w:rPr>
          <w:szCs w:val="24"/>
        </w:rPr>
        <w:tab/>
      </w:r>
      <w:r w:rsidR="00FF18DF">
        <w:rPr>
          <w:szCs w:val="24"/>
        </w:rPr>
        <w:t xml:space="preserve">  </w:t>
      </w:r>
      <w:r w:rsidR="00630C47">
        <w:rPr>
          <w:szCs w:val="24"/>
        </w:rPr>
        <w:t xml:space="preserve">   </w:t>
      </w:r>
      <w:r w:rsidR="00FF18DF">
        <w:rPr>
          <w:szCs w:val="24"/>
        </w:rPr>
        <w:t>«___» ________</w:t>
      </w:r>
      <w:r w:rsidR="00630C47" w:rsidRPr="00630C47">
        <w:rPr>
          <w:szCs w:val="24"/>
        </w:rPr>
        <w:t>20</w:t>
      </w:r>
      <w:r w:rsidR="00DD06E7">
        <w:rPr>
          <w:szCs w:val="24"/>
          <w:lang w:val="en-US"/>
        </w:rPr>
        <w:t>1</w:t>
      </w:r>
      <w:r w:rsidR="00950671" w:rsidRPr="00950671">
        <w:rPr>
          <w:szCs w:val="24"/>
        </w:rPr>
        <w:t>__</w:t>
      </w:r>
      <w:r w:rsidR="00630C47" w:rsidRPr="00630C47">
        <w:rPr>
          <w:szCs w:val="24"/>
        </w:rPr>
        <w:t xml:space="preserve"> года.</w:t>
      </w:r>
    </w:p>
    <w:p w:rsidR="002C6736" w:rsidRPr="0040708E" w:rsidRDefault="002C6736" w:rsidP="00630C47">
      <w:pPr>
        <w:pStyle w:val="1"/>
        <w:ind w:firstLine="567"/>
        <w:jc w:val="left"/>
        <w:rPr>
          <w:b/>
          <w:noProof/>
          <w:szCs w:val="24"/>
        </w:rPr>
      </w:pPr>
      <w:r w:rsidRPr="00007560">
        <w:rPr>
          <w:b/>
          <w:i/>
          <w:noProof/>
          <w:szCs w:val="24"/>
        </w:rPr>
        <w:t xml:space="preserve"> </w:t>
      </w:r>
    </w:p>
    <w:p w:rsidR="002C6736" w:rsidRPr="0040708E" w:rsidRDefault="002576A7" w:rsidP="002C6736">
      <w:pPr>
        <w:shd w:val="clear" w:color="auto" w:fill="FFFFFF"/>
        <w:spacing w:before="19"/>
        <w:ind w:firstLine="567"/>
        <w:jc w:val="both"/>
      </w:pPr>
      <w:r>
        <w:rPr>
          <w:spacing w:val="-9"/>
        </w:rPr>
        <w:t>Закрытое</w:t>
      </w:r>
      <w:r w:rsidR="0040708E" w:rsidRPr="0040708E">
        <w:rPr>
          <w:spacing w:val="-9"/>
        </w:rPr>
        <w:t xml:space="preserve"> акционерное общество </w:t>
      </w:r>
      <w:r>
        <w:rPr>
          <w:spacing w:val="-9"/>
        </w:rPr>
        <w:t>«</w:t>
      </w:r>
      <w:r w:rsidR="00950671" w:rsidRPr="00950671">
        <w:rPr>
          <w:spacing w:val="-9"/>
        </w:rPr>
        <w:t>________________________</w:t>
      </w:r>
      <w:r>
        <w:rPr>
          <w:spacing w:val="-9"/>
        </w:rPr>
        <w:t>»</w:t>
      </w:r>
      <w:r w:rsidR="002C6736" w:rsidRPr="0040708E">
        <w:rPr>
          <w:spacing w:val="-9"/>
        </w:rPr>
        <w:t xml:space="preserve">, именуемое в дальнейшем </w:t>
      </w:r>
      <w:r w:rsidR="002C6736" w:rsidRPr="0040708E">
        <w:rPr>
          <w:bCs/>
          <w:spacing w:val="-9"/>
        </w:rPr>
        <w:t xml:space="preserve">«Заказчик», </w:t>
      </w:r>
      <w:r w:rsidR="002C6736" w:rsidRPr="0040708E">
        <w:rPr>
          <w:spacing w:val="-9"/>
        </w:rPr>
        <w:t xml:space="preserve">в лице </w:t>
      </w:r>
      <w:r>
        <w:rPr>
          <w:spacing w:val="-9"/>
        </w:rPr>
        <w:t>г</w:t>
      </w:r>
      <w:r w:rsidR="0040708E" w:rsidRPr="0040708E">
        <w:rPr>
          <w:spacing w:val="-9"/>
        </w:rPr>
        <w:t xml:space="preserve">енерального директора </w:t>
      </w:r>
      <w:r w:rsidR="00950671" w:rsidRPr="00950671">
        <w:rPr>
          <w:spacing w:val="-9"/>
        </w:rPr>
        <w:t>_______________</w:t>
      </w:r>
      <w:r>
        <w:rPr>
          <w:spacing w:val="-9"/>
        </w:rPr>
        <w:t>,</w:t>
      </w:r>
      <w:r w:rsidR="002C6736" w:rsidRPr="0040708E">
        <w:t xml:space="preserve"> </w:t>
      </w:r>
      <w:r w:rsidR="002C6736" w:rsidRPr="0040708E">
        <w:rPr>
          <w:spacing w:val="-4"/>
        </w:rPr>
        <w:t xml:space="preserve">действующего на основании </w:t>
      </w:r>
      <w:r w:rsidR="00B835C7">
        <w:rPr>
          <w:spacing w:val="-4"/>
        </w:rPr>
        <w:t>У</w:t>
      </w:r>
      <w:r w:rsidR="0040708E" w:rsidRPr="0040708E">
        <w:rPr>
          <w:spacing w:val="-4"/>
        </w:rPr>
        <w:t>става</w:t>
      </w:r>
      <w:r w:rsidR="002C6736" w:rsidRPr="0040708E">
        <w:rPr>
          <w:spacing w:val="-4"/>
        </w:rPr>
        <w:t xml:space="preserve">, с одной </w:t>
      </w:r>
      <w:r w:rsidR="002C6736" w:rsidRPr="0040708E">
        <w:rPr>
          <w:spacing w:val="-10"/>
        </w:rPr>
        <w:t xml:space="preserve">стороны, и </w:t>
      </w:r>
      <w:r w:rsidR="00007560" w:rsidRPr="0040708E">
        <w:rPr>
          <w:spacing w:val="-10"/>
        </w:rPr>
        <w:t>о</w:t>
      </w:r>
      <w:r w:rsidR="00007560" w:rsidRPr="0040708E">
        <w:rPr>
          <w:bCs/>
          <w:spacing w:val="-10"/>
        </w:rPr>
        <w:t>ткрытое акционерное общество</w:t>
      </w:r>
      <w:r w:rsidR="002C6736" w:rsidRPr="0040708E">
        <w:rPr>
          <w:bCs/>
          <w:spacing w:val="-10"/>
        </w:rPr>
        <w:t xml:space="preserve"> «</w:t>
      </w:r>
      <w:r w:rsidR="00950671" w:rsidRPr="00950671">
        <w:rPr>
          <w:bCs/>
          <w:spacing w:val="-10"/>
        </w:rPr>
        <w:t>_________________________</w:t>
      </w:r>
      <w:r w:rsidR="002C6736" w:rsidRPr="0040708E">
        <w:rPr>
          <w:bCs/>
          <w:spacing w:val="-10"/>
        </w:rPr>
        <w:t>» (</w:t>
      </w:r>
      <w:r w:rsidR="00FA4B6F">
        <w:rPr>
          <w:spacing w:val="-9"/>
        </w:rPr>
        <w:t xml:space="preserve">сокращенное наименование - </w:t>
      </w:r>
      <w:r w:rsidR="002C6736" w:rsidRPr="0040708E">
        <w:rPr>
          <w:bCs/>
          <w:spacing w:val="-10"/>
        </w:rPr>
        <w:t>ОАО «</w:t>
      </w:r>
      <w:r w:rsidR="00950671" w:rsidRPr="00950671">
        <w:rPr>
          <w:bCs/>
          <w:spacing w:val="-10"/>
        </w:rPr>
        <w:t>____________</w:t>
      </w:r>
      <w:r w:rsidR="002C6736" w:rsidRPr="0040708E">
        <w:rPr>
          <w:bCs/>
          <w:spacing w:val="-10"/>
        </w:rPr>
        <w:t xml:space="preserve">»), </w:t>
      </w:r>
      <w:r w:rsidR="002C6736" w:rsidRPr="0040708E">
        <w:rPr>
          <w:spacing w:val="-10"/>
        </w:rPr>
        <w:t xml:space="preserve">именуемое в дальнейшем </w:t>
      </w:r>
      <w:r w:rsidR="002C6736" w:rsidRPr="0040708E">
        <w:rPr>
          <w:bCs/>
          <w:spacing w:val="-10"/>
        </w:rPr>
        <w:t xml:space="preserve">«Исполнитель», </w:t>
      </w:r>
      <w:r w:rsidR="002C6736" w:rsidRPr="0040708E">
        <w:rPr>
          <w:spacing w:val="-10"/>
        </w:rPr>
        <w:t xml:space="preserve">в лице </w:t>
      </w:r>
      <w:r>
        <w:rPr>
          <w:spacing w:val="-10"/>
        </w:rPr>
        <w:t>г</w:t>
      </w:r>
      <w:r w:rsidR="002C6736" w:rsidRPr="0040708E">
        <w:rPr>
          <w:spacing w:val="-10"/>
        </w:rPr>
        <w:t xml:space="preserve">енерального директора </w:t>
      </w:r>
      <w:r w:rsidR="00950671" w:rsidRPr="00950671">
        <w:rPr>
          <w:color w:val="000000"/>
        </w:rPr>
        <w:t>____________________</w:t>
      </w:r>
      <w:r w:rsidR="002C6736" w:rsidRPr="0040708E">
        <w:rPr>
          <w:color w:val="000000"/>
        </w:rPr>
        <w:t>, действующего</w:t>
      </w:r>
      <w:r w:rsidR="002C6736" w:rsidRPr="0040708E">
        <w:t xml:space="preserve"> на основании  Устава,</w:t>
      </w:r>
      <w:r w:rsidR="002C6736" w:rsidRPr="0040708E">
        <w:rPr>
          <w:spacing w:val="-10"/>
        </w:rPr>
        <w:t xml:space="preserve"> </w:t>
      </w:r>
      <w:r w:rsidR="002C6736" w:rsidRPr="0040708E">
        <w:rPr>
          <w:spacing w:val="-9"/>
        </w:rPr>
        <w:t>с другой стороны, совместно именуемые «</w:t>
      </w:r>
      <w:r w:rsidR="00007560" w:rsidRPr="0040708E">
        <w:rPr>
          <w:spacing w:val="-9"/>
        </w:rPr>
        <w:t>С</w:t>
      </w:r>
      <w:r w:rsidR="002C6736" w:rsidRPr="0040708E">
        <w:rPr>
          <w:spacing w:val="-9"/>
        </w:rPr>
        <w:t xml:space="preserve">тороны», заключили настоящий </w:t>
      </w:r>
      <w:r w:rsidR="002C6736" w:rsidRPr="0040708E">
        <w:t>договор (далее по тексту «Договор») о нижеследующем:</w:t>
      </w:r>
    </w:p>
    <w:p w:rsidR="002C6736" w:rsidRPr="00D9791C" w:rsidRDefault="002C6736" w:rsidP="002C6736">
      <w:pPr>
        <w:ind w:firstLine="540"/>
        <w:jc w:val="both"/>
        <w:rPr>
          <w:b/>
          <w:bCs/>
        </w:rPr>
      </w:pPr>
    </w:p>
    <w:p w:rsidR="0075395E" w:rsidRDefault="00FA4B6F" w:rsidP="0075395E">
      <w:pPr>
        <w:ind w:firstLine="540"/>
        <w:jc w:val="center"/>
        <w:rPr>
          <w:b/>
          <w:bCs/>
        </w:rPr>
      </w:pPr>
      <w:r>
        <w:rPr>
          <w:b/>
          <w:bCs/>
        </w:rPr>
        <w:t>1. Т</w:t>
      </w:r>
      <w:r w:rsidR="0075395E">
        <w:rPr>
          <w:b/>
          <w:bCs/>
        </w:rPr>
        <w:t>ермины</w:t>
      </w:r>
      <w:r>
        <w:rPr>
          <w:b/>
          <w:bCs/>
        </w:rPr>
        <w:t xml:space="preserve"> и определения</w:t>
      </w:r>
      <w:r w:rsidR="0075395E">
        <w:rPr>
          <w:b/>
          <w:bCs/>
        </w:rPr>
        <w:t>, используемые в Договоре</w:t>
      </w:r>
    </w:p>
    <w:p w:rsidR="006B4976" w:rsidRPr="00D9791C" w:rsidRDefault="006B4976" w:rsidP="004628A6">
      <w:pPr>
        <w:tabs>
          <w:tab w:val="left" w:pos="540"/>
        </w:tabs>
        <w:ind w:firstLine="540"/>
        <w:rPr>
          <w:b/>
          <w:bCs/>
          <w:sz w:val="8"/>
          <w:szCs w:val="8"/>
        </w:rPr>
      </w:pPr>
    </w:p>
    <w:p w:rsidR="00D9791C" w:rsidRDefault="00D9791C" w:rsidP="004628A6">
      <w:pPr>
        <w:tabs>
          <w:tab w:val="left" w:pos="540"/>
          <w:tab w:val="left" w:pos="1080"/>
        </w:tabs>
        <w:ind w:left="180" w:firstLine="360"/>
        <w:jc w:val="both"/>
      </w:pPr>
      <w:r>
        <w:t>1.1. Если из настоящего Договора не вытекает иное, то следующие слова и выражения для целей настоящего Договора будут иметь указанные в данном разделе значения:</w:t>
      </w:r>
    </w:p>
    <w:p w:rsidR="004628A6" w:rsidRPr="0040708E" w:rsidRDefault="004628A6" w:rsidP="004628A6">
      <w:pPr>
        <w:ind w:firstLine="540"/>
        <w:jc w:val="both"/>
      </w:pPr>
      <w:r>
        <w:t>1.</w:t>
      </w:r>
      <w:r w:rsidR="00D9791C">
        <w:t>1.</w:t>
      </w:r>
      <w:r w:rsidR="00E11AAE">
        <w:t>1</w:t>
      </w:r>
      <w:r>
        <w:t xml:space="preserve">. </w:t>
      </w:r>
      <w:r w:rsidRPr="004628A6">
        <w:rPr>
          <w:b/>
        </w:rPr>
        <w:t>Работы</w:t>
      </w:r>
      <w:r>
        <w:t xml:space="preserve"> – </w:t>
      </w:r>
      <w:r w:rsidR="00300A00">
        <w:t xml:space="preserve">проектные работы (стадия «Проект») в части </w:t>
      </w:r>
      <w:r w:rsidR="00B95747">
        <w:t xml:space="preserve">разработки </w:t>
      </w:r>
      <w:r w:rsidR="00300A00">
        <w:t xml:space="preserve">технологии </w:t>
      </w:r>
      <w:r w:rsidR="00950671" w:rsidRPr="00950671">
        <w:t>__________________________________________________________________________________________________________________________________________________________</w:t>
      </w:r>
      <w:r w:rsidR="00950671">
        <w:t>,</w:t>
      </w:r>
      <w:r w:rsidR="00300A00">
        <w:t xml:space="preserve"> расположенном по адресу: </w:t>
      </w:r>
      <w:r w:rsidR="00950671">
        <w:t>____________________________________________</w:t>
      </w:r>
      <w:r w:rsidR="00300A00">
        <w:t xml:space="preserve">, согласно Технического задания </w:t>
      </w:r>
      <w:r w:rsidR="00E11AAE">
        <w:t>(Приложение № 2) и Календарно</w:t>
      </w:r>
      <w:r w:rsidR="00B95747">
        <w:t>го</w:t>
      </w:r>
      <w:r w:rsidR="00E11AAE">
        <w:t xml:space="preserve"> план</w:t>
      </w:r>
      <w:r w:rsidR="00B95747">
        <w:t>а</w:t>
      </w:r>
      <w:r w:rsidR="00E11AAE">
        <w:t xml:space="preserve"> (Приложение № 3).</w:t>
      </w:r>
    </w:p>
    <w:p w:rsidR="00A35432" w:rsidRPr="0040708E" w:rsidRDefault="004628A6" w:rsidP="00A35432">
      <w:pPr>
        <w:ind w:firstLine="540"/>
        <w:jc w:val="both"/>
        <w:rPr>
          <w:color w:val="000000"/>
        </w:rPr>
      </w:pPr>
      <w:r>
        <w:t>1.</w:t>
      </w:r>
      <w:r w:rsidR="00D9791C">
        <w:t>1.</w:t>
      </w:r>
      <w:r w:rsidR="00E11AAE">
        <w:t>2</w:t>
      </w:r>
      <w:r>
        <w:t xml:space="preserve">. </w:t>
      </w:r>
      <w:r w:rsidR="006B4976" w:rsidRPr="004628A6">
        <w:rPr>
          <w:b/>
        </w:rPr>
        <w:t>Техническое задание</w:t>
      </w:r>
      <w:r>
        <w:t xml:space="preserve"> – </w:t>
      </w:r>
      <w:r w:rsidR="00E11AAE">
        <w:rPr>
          <w:color w:val="000000"/>
        </w:rPr>
        <w:t xml:space="preserve"> Приложение № 2 к настоящему Договору. Утвержденный Сторонами документ, включающий в себя </w:t>
      </w:r>
      <w:r w:rsidR="00A35432">
        <w:rPr>
          <w:color w:val="000000"/>
        </w:rPr>
        <w:t>исходны</w:t>
      </w:r>
      <w:r w:rsidR="00E11AAE">
        <w:rPr>
          <w:color w:val="000000"/>
        </w:rPr>
        <w:t>е</w:t>
      </w:r>
      <w:r w:rsidR="00A35432">
        <w:rPr>
          <w:color w:val="000000"/>
        </w:rPr>
        <w:t xml:space="preserve"> требовани</w:t>
      </w:r>
      <w:r w:rsidR="00E11AAE">
        <w:rPr>
          <w:color w:val="000000"/>
        </w:rPr>
        <w:t>я</w:t>
      </w:r>
      <w:r w:rsidR="00A35432">
        <w:rPr>
          <w:color w:val="000000"/>
        </w:rPr>
        <w:t xml:space="preserve"> </w:t>
      </w:r>
      <w:r w:rsidR="00E11AAE">
        <w:rPr>
          <w:color w:val="000000"/>
        </w:rPr>
        <w:t>Заказчика к разрабатываемой документации.</w:t>
      </w:r>
    </w:p>
    <w:p w:rsidR="00D9791C" w:rsidRDefault="00A27999" w:rsidP="00E11AAE">
      <w:pPr>
        <w:tabs>
          <w:tab w:val="left" w:pos="720"/>
        </w:tabs>
        <w:ind w:firstLine="540"/>
        <w:jc w:val="both"/>
      </w:pPr>
      <w:r>
        <w:t>1.</w:t>
      </w:r>
      <w:r w:rsidR="00D9791C">
        <w:t>1.</w:t>
      </w:r>
      <w:r>
        <w:t xml:space="preserve">3. </w:t>
      </w:r>
      <w:r w:rsidR="00FA4B6F" w:rsidRPr="00D9791C">
        <w:rPr>
          <w:b/>
        </w:rPr>
        <w:t>Аванс</w:t>
      </w:r>
      <w:r>
        <w:t xml:space="preserve"> </w:t>
      </w:r>
      <w:r w:rsidR="00D9791C">
        <w:t xml:space="preserve">- </w:t>
      </w:r>
      <w:r>
        <w:t>денежные средства, уплачиваем</w:t>
      </w:r>
      <w:r w:rsidR="00D9791C">
        <w:t>ые</w:t>
      </w:r>
      <w:r>
        <w:t xml:space="preserve"> Заказчиком в пользу Исполнителя по настоящему Договору, размер </w:t>
      </w:r>
      <w:r w:rsidR="00D9791C">
        <w:t>и порядок оплаты</w:t>
      </w:r>
      <w:r>
        <w:t xml:space="preserve"> определяется в соответствии с п</w:t>
      </w:r>
      <w:r w:rsidR="00D9791C" w:rsidRPr="00D9791C">
        <w:t xml:space="preserve">. </w:t>
      </w:r>
      <w:r w:rsidR="00D9791C">
        <w:t>3.2.1. Договора.</w:t>
      </w:r>
    </w:p>
    <w:p w:rsidR="00FA4B6F" w:rsidRDefault="00D9791C" w:rsidP="00D9791C">
      <w:pPr>
        <w:tabs>
          <w:tab w:val="left" w:pos="540"/>
        </w:tabs>
        <w:ind w:left="180" w:firstLine="360"/>
        <w:jc w:val="both"/>
      </w:pPr>
      <w:r>
        <w:t xml:space="preserve">1.1.4. </w:t>
      </w:r>
      <w:r w:rsidR="00FA4B6F" w:rsidRPr="00D9791C">
        <w:rPr>
          <w:b/>
        </w:rPr>
        <w:t xml:space="preserve">Акт сдачи-приемки </w:t>
      </w:r>
      <w:r w:rsidR="0084563E">
        <w:rPr>
          <w:b/>
        </w:rPr>
        <w:t>р</w:t>
      </w:r>
      <w:r w:rsidR="00FA4B6F" w:rsidRPr="00D9791C">
        <w:rPr>
          <w:b/>
        </w:rPr>
        <w:t>абот</w:t>
      </w:r>
      <w:r>
        <w:t xml:space="preserve"> – документ, составляемый Сторонами в соответствии с п. 3.4. Договора.</w:t>
      </w:r>
    </w:p>
    <w:p w:rsidR="00D9791C" w:rsidRDefault="00D9791C" w:rsidP="00D9791C">
      <w:pPr>
        <w:tabs>
          <w:tab w:val="left" w:pos="540"/>
        </w:tabs>
        <w:ind w:left="180" w:firstLine="360"/>
        <w:jc w:val="both"/>
      </w:pPr>
      <w:r>
        <w:t xml:space="preserve">1.1.5. </w:t>
      </w:r>
      <w:r w:rsidRPr="00D9791C">
        <w:rPr>
          <w:b/>
        </w:rPr>
        <w:t>НДС</w:t>
      </w:r>
      <w:r>
        <w:t xml:space="preserve"> – налог на добавленную стоимость или иной подобный налог, установленный и взимаемый в соответствии с законодательством Российской Федерации.</w:t>
      </w:r>
    </w:p>
    <w:p w:rsidR="00E11AAE" w:rsidRDefault="00D9791C" w:rsidP="0084563E">
      <w:pPr>
        <w:tabs>
          <w:tab w:val="left" w:pos="540"/>
        </w:tabs>
        <w:ind w:left="180" w:firstLine="360"/>
        <w:jc w:val="both"/>
      </w:pPr>
      <w:r>
        <w:t xml:space="preserve">1.1.6. </w:t>
      </w:r>
      <w:r w:rsidR="00FA4B6F" w:rsidRPr="00D9791C">
        <w:rPr>
          <w:b/>
        </w:rPr>
        <w:t>Календарный план</w:t>
      </w:r>
      <w:r>
        <w:t xml:space="preserve"> – Приложение № </w:t>
      </w:r>
      <w:r w:rsidR="00E11AAE">
        <w:t>3</w:t>
      </w:r>
      <w:r w:rsidR="0084563E" w:rsidRPr="0084563E">
        <w:rPr>
          <w:color w:val="000000"/>
        </w:rPr>
        <w:t xml:space="preserve"> </w:t>
      </w:r>
      <w:r w:rsidR="0084563E">
        <w:rPr>
          <w:color w:val="000000"/>
        </w:rPr>
        <w:t xml:space="preserve">к настоящему </w:t>
      </w:r>
      <w:r w:rsidR="00E11AAE">
        <w:rPr>
          <w:color w:val="000000"/>
        </w:rPr>
        <w:t>Д</w:t>
      </w:r>
      <w:r w:rsidR="0084563E">
        <w:rPr>
          <w:color w:val="000000"/>
        </w:rPr>
        <w:t>оговору</w:t>
      </w:r>
      <w:r w:rsidR="00E11AAE">
        <w:t>.</w:t>
      </w:r>
      <w:r>
        <w:t xml:space="preserve"> </w:t>
      </w:r>
      <w:r w:rsidR="00E11AAE">
        <w:t xml:space="preserve">Утвержденный Сторонами документ, </w:t>
      </w:r>
      <w:r>
        <w:t>содерж</w:t>
      </w:r>
      <w:r w:rsidR="00E11AAE">
        <w:t>ащий</w:t>
      </w:r>
      <w:r>
        <w:t xml:space="preserve"> перечень объемов и сроков выполнения Работ</w:t>
      </w:r>
      <w:r w:rsidR="00E11AAE">
        <w:t>.</w:t>
      </w:r>
    </w:p>
    <w:p w:rsidR="0084563E" w:rsidRDefault="0084563E" w:rsidP="0084563E">
      <w:pPr>
        <w:tabs>
          <w:tab w:val="left" w:pos="540"/>
        </w:tabs>
        <w:ind w:left="180" w:firstLine="360"/>
        <w:jc w:val="both"/>
      </w:pPr>
      <w:r>
        <w:t xml:space="preserve">1.1.7. </w:t>
      </w:r>
      <w:r w:rsidRPr="0084563E">
        <w:rPr>
          <w:b/>
          <w:color w:val="000000"/>
        </w:rPr>
        <w:t>Протокол соглашения о договорной цене</w:t>
      </w:r>
      <w:r w:rsidRPr="00007560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Pr="00007560">
        <w:rPr>
          <w:color w:val="000000"/>
        </w:rPr>
        <w:t xml:space="preserve">Приложение № </w:t>
      </w:r>
      <w:r w:rsidR="00E11AAE">
        <w:rPr>
          <w:color w:val="000000"/>
        </w:rPr>
        <w:t>1</w:t>
      </w:r>
      <w:r>
        <w:rPr>
          <w:color w:val="000000"/>
        </w:rPr>
        <w:t xml:space="preserve"> к настоящему </w:t>
      </w:r>
      <w:r w:rsidR="00E11AAE">
        <w:rPr>
          <w:color w:val="000000"/>
        </w:rPr>
        <w:t>Д</w:t>
      </w:r>
      <w:r>
        <w:rPr>
          <w:color w:val="000000"/>
        </w:rPr>
        <w:t>оговору</w:t>
      </w:r>
      <w:r w:rsidR="00E11AAE">
        <w:rPr>
          <w:color w:val="000000"/>
        </w:rPr>
        <w:t>.</w:t>
      </w:r>
      <w:r>
        <w:rPr>
          <w:color w:val="000000"/>
        </w:rPr>
        <w:t xml:space="preserve"> </w:t>
      </w:r>
      <w:r w:rsidR="00E11AAE">
        <w:t>Д</w:t>
      </w:r>
      <w:r>
        <w:t xml:space="preserve">окумент, </w:t>
      </w:r>
      <w:r w:rsidR="006F3F44">
        <w:t xml:space="preserve">подписанный </w:t>
      </w:r>
      <w:r>
        <w:t xml:space="preserve">Сторонами и устанавливающий стоимость выполнения Исполнителем всех </w:t>
      </w:r>
      <w:r w:rsidR="006F3F44">
        <w:t>Р</w:t>
      </w:r>
      <w:r>
        <w:t>абот, предусмотренных настоящим Договором</w:t>
      </w:r>
      <w:r>
        <w:rPr>
          <w:color w:val="000000"/>
        </w:rPr>
        <w:t>.</w:t>
      </w:r>
    </w:p>
    <w:p w:rsidR="00D9791C" w:rsidRDefault="00D9791C" w:rsidP="00D9791C">
      <w:pPr>
        <w:tabs>
          <w:tab w:val="left" w:pos="540"/>
        </w:tabs>
        <w:ind w:left="180" w:firstLine="360"/>
        <w:jc w:val="both"/>
      </w:pPr>
      <w:r>
        <w:t>1.2. Слова и термины, применяемые в настоящем Договоре, но не определенные в настоящем разделе Договора, используются в том смысле, в котором они используются в тексте Договора.</w:t>
      </w:r>
    </w:p>
    <w:p w:rsidR="00D9791C" w:rsidRDefault="00D9791C" w:rsidP="00D9791C">
      <w:pPr>
        <w:tabs>
          <w:tab w:val="left" w:pos="540"/>
        </w:tabs>
        <w:ind w:left="180" w:firstLine="360"/>
        <w:jc w:val="both"/>
      </w:pPr>
      <w:r>
        <w:t>1.3. Ссылки на слово или термин в единственном числе включают в себя ссылки на слово или термин во множественном числе. Ссылки на слово или термин во множественном числе включают в себя ссылки на слово или термин в единственном числе. Данное правило применимо, если из текста настоящего Договора, в котором приведено такое слово или термин не вытекает иное.</w:t>
      </w:r>
    </w:p>
    <w:p w:rsidR="00DD06E7" w:rsidRDefault="00DD06E7" w:rsidP="004701E7">
      <w:pPr>
        <w:pStyle w:val="Heading"/>
        <w:jc w:val="center"/>
        <w:rPr>
          <w:bCs/>
          <w:lang w:val="en-US"/>
        </w:rPr>
      </w:pPr>
    </w:p>
    <w:p w:rsidR="002C6736" w:rsidRPr="00007560" w:rsidRDefault="004701E7" w:rsidP="004701E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35432">
        <w:rPr>
          <w:bCs/>
        </w:rPr>
        <w:t>2.</w:t>
      </w:r>
      <w:r>
        <w:rPr>
          <w:bCs/>
        </w:rPr>
        <w:t xml:space="preserve"> </w:t>
      </w:r>
      <w:r w:rsidR="002C6736" w:rsidRPr="00007560">
        <w:rPr>
          <w:rFonts w:ascii="Times New Roman" w:hAnsi="Times New Roman"/>
          <w:color w:val="000000"/>
          <w:sz w:val="24"/>
          <w:szCs w:val="24"/>
        </w:rPr>
        <w:t>Предмет договора</w:t>
      </w:r>
    </w:p>
    <w:p w:rsidR="00007560" w:rsidRPr="003034A6" w:rsidRDefault="00007560" w:rsidP="00007560">
      <w:pPr>
        <w:pStyle w:val="Heading"/>
        <w:ind w:left="369"/>
        <w:rPr>
          <w:rFonts w:ascii="Times New Roman" w:hAnsi="Times New Roman"/>
          <w:color w:val="000000"/>
          <w:sz w:val="8"/>
          <w:szCs w:val="8"/>
        </w:rPr>
      </w:pPr>
    </w:p>
    <w:p w:rsidR="002C6736" w:rsidRPr="0040708E" w:rsidRDefault="004701E7" w:rsidP="004701E7">
      <w:pPr>
        <w:ind w:firstLine="540"/>
        <w:jc w:val="both"/>
      </w:pPr>
      <w:r>
        <w:rPr>
          <w:color w:val="000000"/>
        </w:rPr>
        <w:t xml:space="preserve">2.1. </w:t>
      </w:r>
      <w:r w:rsidR="002C6736" w:rsidRPr="0040708E">
        <w:rPr>
          <w:color w:val="000000"/>
        </w:rPr>
        <w:t>Заказчик поручает, а  Исполнитель  принимает  на  себя  обязательства по</w:t>
      </w:r>
      <w:r w:rsidR="00A35432">
        <w:rPr>
          <w:color w:val="000000"/>
        </w:rPr>
        <w:t xml:space="preserve"> выполнению Работ в соответствии с настоящим Договором.</w:t>
      </w:r>
      <w:r w:rsidR="002C6736" w:rsidRPr="0040708E">
        <w:rPr>
          <w:color w:val="000000"/>
        </w:rPr>
        <w:t xml:space="preserve"> </w:t>
      </w:r>
    </w:p>
    <w:p w:rsidR="00630C47" w:rsidRDefault="004701E7" w:rsidP="004701E7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A35432">
        <w:rPr>
          <w:color w:val="000000"/>
        </w:rPr>
        <w:t>2</w:t>
      </w:r>
      <w:r>
        <w:rPr>
          <w:color w:val="000000"/>
        </w:rPr>
        <w:t xml:space="preserve">. </w:t>
      </w:r>
      <w:r w:rsidR="002C6736" w:rsidRPr="0040708E">
        <w:rPr>
          <w:color w:val="000000"/>
        </w:rPr>
        <w:t xml:space="preserve">Исполнитель </w:t>
      </w:r>
      <w:r w:rsidR="004740BD">
        <w:rPr>
          <w:color w:val="000000"/>
        </w:rPr>
        <w:t xml:space="preserve">обязуется выполнить все </w:t>
      </w:r>
      <w:r w:rsidR="00FA4B6F">
        <w:rPr>
          <w:color w:val="000000"/>
        </w:rPr>
        <w:t>Р</w:t>
      </w:r>
      <w:r w:rsidR="004740BD">
        <w:rPr>
          <w:color w:val="000000"/>
        </w:rPr>
        <w:t>аботы,</w:t>
      </w:r>
      <w:r w:rsidR="00230370">
        <w:rPr>
          <w:color w:val="000000"/>
        </w:rPr>
        <w:t xml:space="preserve"> </w:t>
      </w:r>
      <w:r w:rsidR="004740BD">
        <w:rPr>
          <w:color w:val="000000"/>
        </w:rPr>
        <w:t>указанные в п.</w:t>
      </w:r>
      <w:r>
        <w:rPr>
          <w:color w:val="000000"/>
        </w:rPr>
        <w:t xml:space="preserve"> 2</w:t>
      </w:r>
      <w:r w:rsidR="004740BD">
        <w:rPr>
          <w:color w:val="000000"/>
        </w:rPr>
        <w:t>.1</w:t>
      </w:r>
      <w:r>
        <w:rPr>
          <w:color w:val="000000"/>
        </w:rPr>
        <w:t>.</w:t>
      </w:r>
      <w:r w:rsidR="004740BD">
        <w:rPr>
          <w:color w:val="000000"/>
        </w:rPr>
        <w:t xml:space="preserve"> </w:t>
      </w:r>
      <w:r w:rsidR="00FA4B6F">
        <w:rPr>
          <w:color w:val="000000"/>
        </w:rPr>
        <w:t>Д</w:t>
      </w:r>
      <w:r w:rsidR="004740BD">
        <w:rPr>
          <w:color w:val="000000"/>
        </w:rPr>
        <w:t xml:space="preserve">оговора </w:t>
      </w:r>
      <w:r w:rsidR="006F3F44">
        <w:rPr>
          <w:color w:val="000000"/>
        </w:rPr>
        <w:t>в сроки</w:t>
      </w:r>
      <w:r w:rsidR="004740BD">
        <w:rPr>
          <w:color w:val="000000"/>
        </w:rPr>
        <w:t>,</w:t>
      </w:r>
      <w:r w:rsidR="00630C47">
        <w:rPr>
          <w:color w:val="000000"/>
        </w:rPr>
        <w:t xml:space="preserve"> </w:t>
      </w:r>
      <w:r w:rsidR="004740BD">
        <w:rPr>
          <w:color w:val="000000"/>
        </w:rPr>
        <w:t xml:space="preserve">в соответствии с </w:t>
      </w:r>
      <w:r w:rsidR="00FA4B6F">
        <w:rPr>
          <w:color w:val="000000"/>
        </w:rPr>
        <w:t>К</w:t>
      </w:r>
      <w:r w:rsidR="004740BD">
        <w:rPr>
          <w:color w:val="000000"/>
        </w:rPr>
        <w:t>алендарным планом</w:t>
      </w:r>
      <w:r w:rsidR="00630C47">
        <w:rPr>
          <w:color w:val="000000"/>
        </w:rPr>
        <w:t>.</w:t>
      </w:r>
    </w:p>
    <w:p w:rsidR="002C6736" w:rsidRDefault="004701E7" w:rsidP="004701E7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>2.</w:t>
      </w:r>
      <w:r w:rsidR="00A35432">
        <w:rPr>
          <w:color w:val="000000"/>
        </w:rPr>
        <w:t>3</w:t>
      </w:r>
      <w:r>
        <w:rPr>
          <w:color w:val="000000"/>
        </w:rPr>
        <w:t xml:space="preserve">. </w:t>
      </w:r>
      <w:r w:rsidR="002C6736" w:rsidRPr="0040708E">
        <w:rPr>
          <w:color w:val="000000"/>
        </w:rPr>
        <w:t xml:space="preserve">Технические, экономические и другие требования к </w:t>
      </w:r>
      <w:r w:rsidR="00B95747">
        <w:rPr>
          <w:color w:val="000000"/>
        </w:rPr>
        <w:t>Работе</w:t>
      </w:r>
      <w:r w:rsidR="002C6736" w:rsidRPr="0040708E">
        <w:rPr>
          <w:color w:val="000000"/>
        </w:rPr>
        <w:t>, являюще</w:t>
      </w:r>
      <w:r w:rsidR="002C6736" w:rsidRPr="0040708E">
        <w:rPr>
          <w:color w:val="000000"/>
        </w:rPr>
        <w:t>й</w:t>
      </w:r>
      <w:r w:rsidR="002C6736" w:rsidRPr="0040708E">
        <w:rPr>
          <w:color w:val="000000"/>
        </w:rPr>
        <w:t xml:space="preserve">ся предметом настоящего </w:t>
      </w:r>
      <w:r w:rsidR="00007560" w:rsidRPr="0040708E">
        <w:rPr>
          <w:color w:val="000000"/>
        </w:rPr>
        <w:t>Д</w:t>
      </w:r>
      <w:r w:rsidR="002C6736" w:rsidRPr="0040708E">
        <w:rPr>
          <w:color w:val="000000"/>
        </w:rPr>
        <w:t>оговора, должны соответствовать требованиям СНиП и других дейс</w:t>
      </w:r>
      <w:r w:rsidR="002C6736" w:rsidRPr="0040708E">
        <w:rPr>
          <w:color w:val="000000"/>
        </w:rPr>
        <w:t>т</w:t>
      </w:r>
      <w:r w:rsidR="002C6736" w:rsidRPr="0040708E">
        <w:rPr>
          <w:color w:val="000000"/>
        </w:rPr>
        <w:t>вующих нормативных актов Российской</w:t>
      </w:r>
      <w:r w:rsidR="00007560" w:rsidRPr="0040708E">
        <w:rPr>
          <w:color w:val="000000"/>
        </w:rPr>
        <w:t xml:space="preserve"> Федерации</w:t>
      </w:r>
      <w:r w:rsidR="002C6736" w:rsidRPr="0040708E">
        <w:rPr>
          <w:color w:val="000000"/>
        </w:rPr>
        <w:t>.</w:t>
      </w:r>
    </w:p>
    <w:p w:rsidR="00303CD2" w:rsidRPr="00007560" w:rsidRDefault="004701E7" w:rsidP="004701E7">
      <w:pPr>
        <w:spacing w:before="360"/>
        <w:jc w:val="center"/>
        <w:rPr>
          <w:b/>
        </w:rPr>
      </w:pPr>
      <w:r>
        <w:rPr>
          <w:b/>
        </w:rPr>
        <w:t xml:space="preserve">3. </w:t>
      </w:r>
      <w:r w:rsidR="00303CD2" w:rsidRPr="00007560">
        <w:rPr>
          <w:b/>
        </w:rPr>
        <w:t>Стоимость работ и порядок расчетов</w:t>
      </w:r>
    </w:p>
    <w:p w:rsidR="00CB5629" w:rsidRDefault="004701E7" w:rsidP="00CB5629">
      <w:pPr>
        <w:spacing w:before="120"/>
        <w:ind w:firstLine="426"/>
        <w:jc w:val="both"/>
        <w:rPr>
          <w:color w:val="000000"/>
        </w:rPr>
      </w:pPr>
      <w:r>
        <w:t>3</w:t>
      </w:r>
      <w:r w:rsidR="00303CD2" w:rsidRPr="00007560">
        <w:t>.1. </w:t>
      </w:r>
      <w:r w:rsidR="00303CD2" w:rsidRPr="00007560">
        <w:rPr>
          <w:color w:val="000000"/>
        </w:rPr>
        <w:t xml:space="preserve">Стоимость </w:t>
      </w:r>
      <w:r w:rsidR="00FA4B6F">
        <w:rPr>
          <w:color w:val="000000"/>
        </w:rPr>
        <w:t>Р</w:t>
      </w:r>
      <w:r w:rsidR="00303CD2" w:rsidRPr="00007560">
        <w:rPr>
          <w:color w:val="000000"/>
        </w:rPr>
        <w:t xml:space="preserve">абот по </w:t>
      </w:r>
      <w:r w:rsidR="00007560">
        <w:rPr>
          <w:color w:val="000000"/>
        </w:rPr>
        <w:t>Д</w:t>
      </w:r>
      <w:r w:rsidR="00303CD2" w:rsidRPr="00007560">
        <w:rPr>
          <w:color w:val="000000"/>
        </w:rPr>
        <w:t xml:space="preserve">оговору установлена </w:t>
      </w:r>
      <w:r w:rsidR="007E2112" w:rsidRPr="00007560">
        <w:rPr>
          <w:color w:val="000000"/>
        </w:rPr>
        <w:t>П</w:t>
      </w:r>
      <w:r w:rsidR="00303CD2" w:rsidRPr="00007560">
        <w:rPr>
          <w:color w:val="000000"/>
        </w:rPr>
        <w:t xml:space="preserve">ротоколом соглашения </w:t>
      </w:r>
      <w:r w:rsidR="00CF618B" w:rsidRPr="00007560">
        <w:rPr>
          <w:color w:val="000000"/>
        </w:rPr>
        <w:t>о договорной цене</w:t>
      </w:r>
      <w:r w:rsidR="0084563E">
        <w:rPr>
          <w:color w:val="000000"/>
        </w:rPr>
        <w:t xml:space="preserve"> </w:t>
      </w:r>
      <w:r w:rsidR="004740BD">
        <w:rPr>
          <w:color w:val="000000"/>
        </w:rPr>
        <w:t>и составляет</w:t>
      </w:r>
      <w:r w:rsidR="00CB5629">
        <w:rPr>
          <w:color w:val="000000"/>
        </w:rPr>
        <w:t xml:space="preserve"> </w:t>
      </w:r>
      <w:r w:rsidR="00950671">
        <w:rPr>
          <w:color w:val="000000"/>
        </w:rPr>
        <w:t>_________________</w:t>
      </w:r>
      <w:r w:rsidR="006F3F44">
        <w:rPr>
          <w:color w:val="000000"/>
        </w:rPr>
        <w:t xml:space="preserve"> </w:t>
      </w:r>
      <w:r w:rsidR="00CB5629">
        <w:rPr>
          <w:color w:val="000000"/>
        </w:rPr>
        <w:t>(</w:t>
      </w:r>
      <w:r w:rsidR="00950671">
        <w:rPr>
          <w:color w:val="000000"/>
        </w:rPr>
        <w:t>______________________________</w:t>
      </w:r>
      <w:r w:rsidR="006F3F44">
        <w:rPr>
          <w:color w:val="000000"/>
        </w:rPr>
        <w:t xml:space="preserve"> тысяч) </w:t>
      </w:r>
      <w:r w:rsidR="00CB5629">
        <w:rPr>
          <w:color w:val="000000"/>
        </w:rPr>
        <w:t xml:space="preserve"> рубл</w:t>
      </w:r>
      <w:r w:rsidR="006F3F44">
        <w:rPr>
          <w:color w:val="000000"/>
        </w:rPr>
        <w:t>ей</w:t>
      </w:r>
      <w:r w:rsidR="00CB5629">
        <w:rPr>
          <w:color w:val="000000"/>
        </w:rPr>
        <w:t xml:space="preserve"> </w:t>
      </w:r>
      <w:r w:rsidR="006F3F44">
        <w:rPr>
          <w:color w:val="000000"/>
        </w:rPr>
        <w:t xml:space="preserve">00 </w:t>
      </w:r>
      <w:r w:rsidR="00CB5629">
        <w:rPr>
          <w:color w:val="000000"/>
        </w:rPr>
        <w:t xml:space="preserve">копеек, в том числе НДС 18% - </w:t>
      </w:r>
      <w:r w:rsidR="00950671">
        <w:rPr>
          <w:color w:val="000000"/>
        </w:rPr>
        <w:t>__________</w:t>
      </w:r>
      <w:r w:rsidR="00CB5629">
        <w:rPr>
          <w:color w:val="000000"/>
        </w:rPr>
        <w:t xml:space="preserve"> (</w:t>
      </w:r>
      <w:r w:rsidR="00950671">
        <w:rPr>
          <w:color w:val="000000"/>
        </w:rPr>
        <w:t>__________________</w:t>
      </w:r>
      <w:r w:rsidR="006F3F44">
        <w:rPr>
          <w:color w:val="000000"/>
        </w:rPr>
        <w:t xml:space="preserve"> тысяч </w:t>
      </w:r>
      <w:r w:rsidR="00950671">
        <w:rPr>
          <w:color w:val="000000"/>
        </w:rPr>
        <w:t>_______________________</w:t>
      </w:r>
      <w:r w:rsidR="006F3F44">
        <w:rPr>
          <w:color w:val="000000"/>
        </w:rPr>
        <w:t xml:space="preserve">) </w:t>
      </w:r>
      <w:r w:rsidR="00CB5629">
        <w:rPr>
          <w:color w:val="000000"/>
        </w:rPr>
        <w:t xml:space="preserve"> рубл</w:t>
      </w:r>
      <w:r w:rsidR="006F3F44">
        <w:rPr>
          <w:color w:val="000000"/>
        </w:rPr>
        <w:t>ь</w:t>
      </w:r>
      <w:r w:rsidR="00CB5629">
        <w:rPr>
          <w:color w:val="000000"/>
        </w:rPr>
        <w:t xml:space="preserve"> </w:t>
      </w:r>
      <w:r w:rsidR="00950671">
        <w:rPr>
          <w:color w:val="000000"/>
        </w:rPr>
        <w:t>__</w:t>
      </w:r>
      <w:r w:rsidR="00CB5629">
        <w:rPr>
          <w:color w:val="000000"/>
        </w:rPr>
        <w:t xml:space="preserve"> копеек.</w:t>
      </w:r>
    </w:p>
    <w:p w:rsidR="00E84A66" w:rsidRPr="00007560" w:rsidRDefault="004701E7" w:rsidP="002B2D53">
      <w:pPr>
        <w:spacing w:before="120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E84A66" w:rsidRPr="00007560">
        <w:rPr>
          <w:color w:val="000000"/>
        </w:rPr>
        <w:t xml:space="preserve">.2. Оплата </w:t>
      </w:r>
      <w:r w:rsidR="006F3F44">
        <w:rPr>
          <w:color w:val="000000"/>
        </w:rPr>
        <w:t>Р</w:t>
      </w:r>
      <w:r w:rsidR="00E84A66" w:rsidRPr="00007560">
        <w:rPr>
          <w:color w:val="000000"/>
        </w:rPr>
        <w:t xml:space="preserve">абот по </w:t>
      </w:r>
      <w:r w:rsidR="00007560">
        <w:rPr>
          <w:color w:val="000000"/>
        </w:rPr>
        <w:t>Д</w:t>
      </w:r>
      <w:r w:rsidR="00E84A66" w:rsidRPr="00007560">
        <w:rPr>
          <w:color w:val="000000"/>
        </w:rPr>
        <w:t>оговору производится поэтапно,</w:t>
      </w:r>
      <w:r w:rsidR="00C71F82">
        <w:rPr>
          <w:color w:val="000000"/>
        </w:rPr>
        <w:t xml:space="preserve"> на основании акта сдачи-приёмки работ</w:t>
      </w:r>
      <w:r w:rsidR="00E84A66" w:rsidRPr="00007560">
        <w:rPr>
          <w:color w:val="000000"/>
        </w:rPr>
        <w:t xml:space="preserve"> в соответствии с </w:t>
      </w:r>
      <w:r>
        <w:rPr>
          <w:color w:val="000000"/>
        </w:rPr>
        <w:t>К</w:t>
      </w:r>
      <w:r w:rsidR="00E84A66" w:rsidRPr="00007560">
        <w:rPr>
          <w:color w:val="000000"/>
        </w:rPr>
        <w:t>алендарным планом в следующем порядке:</w:t>
      </w:r>
    </w:p>
    <w:p w:rsidR="00303CD2" w:rsidRPr="00007560" w:rsidRDefault="004701E7" w:rsidP="002B2D53">
      <w:pPr>
        <w:ind w:firstLine="426"/>
        <w:jc w:val="both"/>
      </w:pPr>
      <w:r w:rsidRPr="00950671">
        <w:t>3</w:t>
      </w:r>
      <w:r w:rsidR="00303CD2" w:rsidRPr="00950671">
        <w:t>.2.</w:t>
      </w:r>
      <w:r w:rsidR="00E84A66" w:rsidRPr="00950671">
        <w:t>1.</w:t>
      </w:r>
      <w:r w:rsidR="00303CD2" w:rsidRPr="00950671">
        <w:t xml:space="preserve"> Заказчик в течение </w:t>
      </w:r>
      <w:r w:rsidR="006F3F44" w:rsidRPr="00950671">
        <w:t>3</w:t>
      </w:r>
      <w:r w:rsidR="00303CD2" w:rsidRPr="00950671">
        <w:t xml:space="preserve"> (</w:t>
      </w:r>
      <w:r w:rsidR="006F3F44" w:rsidRPr="00950671">
        <w:t>трех</w:t>
      </w:r>
      <w:r w:rsidR="00303CD2" w:rsidRPr="00950671">
        <w:t>) банковских дней</w:t>
      </w:r>
      <w:r w:rsidR="00DB6202" w:rsidRPr="00950671">
        <w:t>,</w:t>
      </w:r>
      <w:r w:rsidR="00303CD2" w:rsidRPr="00950671">
        <w:t xml:space="preserve"> с даты заключения </w:t>
      </w:r>
      <w:r w:rsidR="00DB6202" w:rsidRPr="00950671">
        <w:t>Д</w:t>
      </w:r>
      <w:r w:rsidR="00303CD2" w:rsidRPr="00950671">
        <w:t>оговора</w:t>
      </w:r>
      <w:r w:rsidR="00DB6202" w:rsidRPr="00950671">
        <w:t>,</w:t>
      </w:r>
      <w:r w:rsidR="00303CD2" w:rsidRPr="00950671">
        <w:t xml:space="preserve"> перечисляет аванс в размере </w:t>
      </w:r>
      <w:r w:rsidR="006F3F44" w:rsidRPr="00950671">
        <w:t>30</w:t>
      </w:r>
      <w:r w:rsidR="00CB5629" w:rsidRPr="00950671">
        <w:t xml:space="preserve"> </w:t>
      </w:r>
      <w:r w:rsidR="00303CD2" w:rsidRPr="00950671">
        <w:t xml:space="preserve">% </w:t>
      </w:r>
      <w:r w:rsidR="00CB5629" w:rsidRPr="00950671">
        <w:t>(</w:t>
      </w:r>
      <w:r w:rsidR="006F3F44" w:rsidRPr="00950671">
        <w:t xml:space="preserve">тридцати </w:t>
      </w:r>
      <w:r w:rsidR="00CB5629" w:rsidRPr="00950671">
        <w:t xml:space="preserve">процентов) </w:t>
      </w:r>
      <w:r w:rsidR="00303CD2" w:rsidRPr="00950671">
        <w:t>от</w:t>
      </w:r>
      <w:r w:rsidR="007E2112" w:rsidRPr="00950671">
        <w:t xml:space="preserve"> общей </w:t>
      </w:r>
      <w:r w:rsidR="00303CD2" w:rsidRPr="00950671">
        <w:t xml:space="preserve"> стоимости </w:t>
      </w:r>
      <w:r w:rsidR="00DB6202" w:rsidRPr="00950671">
        <w:t>Р</w:t>
      </w:r>
      <w:r w:rsidR="00303CD2" w:rsidRPr="00950671">
        <w:t>абот, что составляет</w:t>
      </w:r>
      <w:r w:rsidR="007E2112" w:rsidRPr="00950671">
        <w:t xml:space="preserve"> </w:t>
      </w:r>
      <w:r w:rsidR="00FF18DF" w:rsidRPr="00950671">
        <w:t>…</w:t>
      </w:r>
      <w:r w:rsidR="007C03D5" w:rsidRPr="00950671">
        <w:t xml:space="preserve"> </w:t>
      </w:r>
      <w:r w:rsidR="00DB6202" w:rsidRPr="00950671">
        <w:t>(</w:t>
      </w:r>
      <w:r w:rsidR="00FF18DF" w:rsidRPr="00950671">
        <w:t>…</w:t>
      </w:r>
      <w:r w:rsidR="00DB6202" w:rsidRPr="00950671">
        <w:t xml:space="preserve">) </w:t>
      </w:r>
      <w:r w:rsidR="007E2112" w:rsidRPr="00950671">
        <w:t>руб</w:t>
      </w:r>
      <w:r w:rsidR="00DB6202" w:rsidRPr="00950671">
        <w:t>лей</w:t>
      </w:r>
      <w:r w:rsidR="00303CD2" w:rsidRPr="00950671">
        <w:t xml:space="preserve"> </w:t>
      </w:r>
      <w:r w:rsidR="00FF18DF" w:rsidRPr="00950671">
        <w:t>…</w:t>
      </w:r>
      <w:r w:rsidR="0075395E" w:rsidRPr="00950671">
        <w:t xml:space="preserve"> копеек, </w:t>
      </w:r>
      <w:r w:rsidR="00303CD2" w:rsidRPr="00950671">
        <w:t>в том числе НДС 18</w:t>
      </w:r>
      <w:r w:rsidR="00DB6202" w:rsidRPr="00950671">
        <w:t xml:space="preserve"> </w:t>
      </w:r>
      <w:r w:rsidR="00303CD2" w:rsidRPr="00950671">
        <w:t xml:space="preserve">% - </w:t>
      </w:r>
      <w:r w:rsidR="00FF18DF" w:rsidRPr="00950671">
        <w:t>…</w:t>
      </w:r>
      <w:r w:rsidR="007E2112" w:rsidRPr="00950671">
        <w:t xml:space="preserve"> </w:t>
      </w:r>
      <w:r w:rsidR="00DB6202" w:rsidRPr="00950671">
        <w:t>(</w:t>
      </w:r>
      <w:r w:rsidR="00FF18DF" w:rsidRPr="00950671">
        <w:t>…</w:t>
      </w:r>
      <w:r w:rsidR="00DB6202" w:rsidRPr="00950671">
        <w:t xml:space="preserve">) </w:t>
      </w:r>
      <w:r w:rsidR="00303CD2" w:rsidRPr="00950671">
        <w:t>руб</w:t>
      </w:r>
      <w:r w:rsidR="00DB6202" w:rsidRPr="00950671">
        <w:t>лей</w:t>
      </w:r>
      <w:r w:rsidR="0075395E" w:rsidRPr="00950671">
        <w:t xml:space="preserve"> </w:t>
      </w:r>
      <w:r w:rsidR="00FF18DF" w:rsidRPr="00950671">
        <w:t>…</w:t>
      </w:r>
      <w:r w:rsidR="0075395E" w:rsidRPr="00950671">
        <w:t xml:space="preserve"> копеек</w:t>
      </w:r>
      <w:r w:rsidR="00303CD2" w:rsidRPr="00950671">
        <w:t>.</w:t>
      </w:r>
      <w:r w:rsidR="00303CD2" w:rsidRPr="00007560">
        <w:t xml:space="preserve"> </w:t>
      </w:r>
    </w:p>
    <w:p w:rsidR="00303CD2" w:rsidRPr="00007560" w:rsidRDefault="004701E7" w:rsidP="002B2D53">
      <w:pPr>
        <w:spacing w:before="120"/>
        <w:ind w:firstLine="426"/>
        <w:jc w:val="both"/>
      </w:pPr>
      <w:r>
        <w:t>3</w:t>
      </w:r>
      <w:r w:rsidR="00303CD2" w:rsidRPr="00007560">
        <w:t>.</w:t>
      </w:r>
      <w:r w:rsidR="00E84A66" w:rsidRPr="00007560">
        <w:t>2</w:t>
      </w:r>
      <w:r w:rsidR="00303CD2" w:rsidRPr="00007560">
        <w:t>.</w:t>
      </w:r>
      <w:r w:rsidR="00E84A66" w:rsidRPr="00007560">
        <w:t>2</w:t>
      </w:r>
      <w:r w:rsidR="0029205A" w:rsidRPr="00007560">
        <w:t>.</w:t>
      </w:r>
      <w:r w:rsidR="00303CD2" w:rsidRPr="00007560">
        <w:t> Оплата</w:t>
      </w:r>
      <w:r w:rsidR="00D07E82" w:rsidRPr="00007560">
        <w:t xml:space="preserve"> полностью</w:t>
      </w:r>
      <w:r w:rsidR="00303CD2" w:rsidRPr="00007560">
        <w:t xml:space="preserve"> выполненных </w:t>
      </w:r>
      <w:r w:rsidR="00D07E82" w:rsidRPr="00007560">
        <w:t xml:space="preserve"> </w:t>
      </w:r>
      <w:r w:rsidR="00DB6202">
        <w:t>Р</w:t>
      </w:r>
      <w:r w:rsidR="00303CD2" w:rsidRPr="00007560">
        <w:t>абот осуществляется Заказчиком на основании акт</w:t>
      </w:r>
      <w:r w:rsidR="00D07E82" w:rsidRPr="00007560">
        <w:t>а</w:t>
      </w:r>
      <w:r w:rsidR="00303CD2" w:rsidRPr="00007560">
        <w:t xml:space="preserve"> сдачи-приемки </w:t>
      </w:r>
      <w:r w:rsidR="00FA4B6F">
        <w:t>р</w:t>
      </w:r>
      <w:r w:rsidR="00303CD2" w:rsidRPr="00007560">
        <w:t xml:space="preserve">абот, в течение 5 (пяти) рабочих дней с момента его подписания </w:t>
      </w:r>
      <w:r w:rsidR="00DB6202">
        <w:t>С</w:t>
      </w:r>
      <w:r w:rsidR="00303CD2" w:rsidRPr="00007560">
        <w:t xml:space="preserve">торонами, с пропорциональным удержанием </w:t>
      </w:r>
      <w:r w:rsidR="00D07E82" w:rsidRPr="00007560">
        <w:t>выплаченного</w:t>
      </w:r>
      <w:r w:rsidR="00303CD2" w:rsidRPr="00007560">
        <w:t xml:space="preserve"> аванса</w:t>
      </w:r>
      <w:r w:rsidR="00D07E82" w:rsidRPr="00007560">
        <w:t>.</w:t>
      </w:r>
    </w:p>
    <w:p w:rsidR="00886D30" w:rsidRPr="00007560" w:rsidRDefault="004701E7" w:rsidP="004701E7">
      <w:pPr>
        <w:ind w:firstLine="540"/>
        <w:jc w:val="both"/>
      </w:pPr>
      <w:r>
        <w:t>3</w:t>
      </w:r>
      <w:r w:rsidR="00886D30" w:rsidRPr="00007560">
        <w:t>.3. Обязанность по оплате считается исполненной с момента поступления денежных средств на расчетный счет Исполнителя.</w:t>
      </w:r>
    </w:p>
    <w:p w:rsidR="0029205A" w:rsidRPr="00007560" w:rsidRDefault="004701E7" w:rsidP="00E92C0D">
      <w:pPr>
        <w:spacing w:before="120"/>
        <w:ind w:firstLine="567"/>
        <w:jc w:val="both"/>
      </w:pPr>
      <w:r>
        <w:t>3</w:t>
      </w:r>
      <w:r w:rsidR="0029205A" w:rsidRPr="00007560">
        <w:t>.</w:t>
      </w:r>
      <w:r w:rsidR="00E92C0D" w:rsidRPr="00007560">
        <w:t>4</w:t>
      </w:r>
      <w:r w:rsidR="0029205A" w:rsidRPr="00007560">
        <w:t xml:space="preserve">. Прием </w:t>
      </w:r>
      <w:r w:rsidR="00DB6202">
        <w:t>Р</w:t>
      </w:r>
      <w:r w:rsidR="0029205A" w:rsidRPr="00007560">
        <w:t>абот  и процедура подписания акта</w:t>
      </w:r>
      <w:r w:rsidR="00DB6202">
        <w:t xml:space="preserve"> сдачи-приемки </w:t>
      </w:r>
      <w:r w:rsidR="0084563E">
        <w:t>р</w:t>
      </w:r>
      <w:r w:rsidR="0029205A" w:rsidRPr="00007560">
        <w:t xml:space="preserve">абот осуществляется </w:t>
      </w:r>
      <w:r w:rsidR="005E08C2">
        <w:t xml:space="preserve">в соответствии с </w:t>
      </w:r>
      <w:r w:rsidR="0029205A" w:rsidRPr="00007560">
        <w:t xml:space="preserve">п.п. </w:t>
      </w:r>
      <w:r>
        <w:t>5</w:t>
      </w:r>
      <w:r w:rsidR="0029205A" w:rsidRPr="00007560">
        <w:t>.2.</w:t>
      </w:r>
      <w:r w:rsidR="0075395E">
        <w:t xml:space="preserve"> </w:t>
      </w:r>
      <w:r w:rsidR="0029205A" w:rsidRPr="00007560">
        <w:t>-</w:t>
      </w:r>
      <w:r w:rsidR="0075395E">
        <w:t xml:space="preserve"> </w:t>
      </w:r>
      <w:r>
        <w:t>5</w:t>
      </w:r>
      <w:r w:rsidR="0029205A" w:rsidRPr="00007560">
        <w:t>.4. настоящего Договора.</w:t>
      </w:r>
    </w:p>
    <w:p w:rsidR="00303CD2" w:rsidRDefault="004701E7" w:rsidP="00E92C0D">
      <w:pPr>
        <w:spacing w:before="120"/>
        <w:ind w:firstLine="567"/>
        <w:jc w:val="both"/>
      </w:pPr>
      <w:r>
        <w:t>3</w:t>
      </w:r>
      <w:r w:rsidR="00E84A66" w:rsidRPr="00007560">
        <w:t>.</w:t>
      </w:r>
      <w:r w:rsidR="00E92C0D" w:rsidRPr="00007560">
        <w:t>5</w:t>
      </w:r>
      <w:r w:rsidR="00303CD2" w:rsidRPr="00007560">
        <w:t xml:space="preserve">. При изменении </w:t>
      </w:r>
      <w:r w:rsidR="0075395E">
        <w:t xml:space="preserve">утвержденного Заказчиком </w:t>
      </w:r>
      <w:r w:rsidR="00DB6202">
        <w:t>Т</w:t>
      </w:r>
      <w:r w:rsidR="00303CD2" w:rsidRPr="00007560">
        <w:t xml:space="preserve">ехнического задания, повлекшего изменение объема и стоимости </w:t>
      </w:r>
      <w:r w:rsidR="00DB6202">
        <w:t>Р</w:t>
      </w:r>
      <w:r w:rsidR="00303CD2" w:rsidRPr="00007560">
        <w:t xml:space="preserve">абот, </w:t>
      </w:r>
      <w:r w:rsidR="0075395E">
        <w:t xml:space="preserve">по соглашению </w:t>
      </w:r>
      <w:r w:rsidR="00DB6202">
        <w:t>С</w:t>
      </w:r>
      <w:r w:rsidR="00303CD2" w:rsidRPr="00007560">
        <w:t>торон подписыва</w:t>
      </w:r>
      <w:r w:rsidR="0075395E">
        <w:t>ется</w:t>
      </w:r>
      <w:r w:rsidR="00303CD2" w:rsidRPr="00007560">
        <w:t xml:space="preserve"> дополнительное соглашение к настоящему </w:t>
      </w:r>
      <w:r w:rsidR="00DB6202">
        <w:t>Д</w:t>
      </w:r>
      <w:r w:rsidR="00303CD2" w:rsidRPr="00007560">
        <w:t xml:space="preserve">оговору, в котором указывают измененные объемы и новую стоимость </w:t>
      </w:r>
      <w:r w:rsidR="00DB6202">
        <w:t>Р</w:t>
      </w:r>
      <w:r w:rsidR="00303CD2" w:rsidRPr="00007560">
        <w:t>абот.</w:t>
      </w:r>
      <w:r w:rsidR="006366E8">
        <w:t xml:space="preserve"> </w:t>
      </w:r>
      <w:r w:rsidR="00563F19">
        <w:t xml:space="preserve">Срок выполнения </w:t>
      </w:r>
      <w:r w:rsidR="00FA4B6F">
        <w:t>Р</w:t>
      </w:r>
      <w:r w:rsidR="00563F19">
        <w:t xml:space="preserve">абот по </w:t>
      </w:r>
      <w:r w:rsidR="00FA4B6F">
        <w:t>Д</w:t>
      </w:r>
      <w:r w:rsidR="00563F19">
        <w:t>оговору увеличивается на время выполнения работ по дополнительным соглашениям.</w:t>
      </w:r>
    </w:p>
    <w:p w:rsidR="0075395E" w:rsidRDefault="004701E7" w:rsidP="00E92C0D">
      <w:pPr>
        <w:spacing w:before="120"/>
        <w:ind w:firstLine="567"/>
        <w:jc w:val="both"/>
      </w:pPr>
      <w:r>
        <w:t>3</w:t>
      </w:r>
      <w:r w:rsidR="0005766E">
        <w:t>.6.</w:t>
      </w:r>
      <w:r w:rsidR="006366E8">
        <w:t xml:space="preserve"> </w:t>
      </w:r>
      <w:r w:rsidR="0005766E">
        <w:t xml:space="preserve">В сумму Договора не включены расходы на согласование  проектной документации </w:t>
      </w:r>
      <w:r w:rsidR="003870A8">
        <w:t xml:space="preserve">с контролирующими и надзорными органами </w:t>
      </w:r>
      <w:r w:rsidR="0005766E">
        <w:t>(пожарный надзор,</w:t>
      </w:r>
      <w:r w:rsidR="003870A8">
        <w:t xml:space="preserve"> </w:t>
      </w:r>
      <w:r w:rsidR="0005766E">
        <w:t>телефонный узел,</w:t>
      </w:r>
      <w:r w:rsidR="003870A8">
        <w:t xml:space="preserve"> </w:t>
      </w:r>
      <w:r w:rsidR="0005766E">
        <w:t>телевидение и д</w:t>
      </w:r>
      <w:r w:rsidR="00E81725">
        <w:t>р.).</w:t>
      </w:r>
      <w:r w:rsidR="003870A8">
        <w:t xml:space="preserve"> </w:t>
      </w:r>
      <w:r w:rsidR="00E81725">
        <w:t xml:space="preserve">В случае возникновения необходимости проведения согласований </w:t>
      </w:r>
      <w:r w:rsidR="003870A8">
        <w:t xml:space="preserve">Исполнителем, </w:t>
      </w:r>
      <w:r w:rsidR="0075395E">
        <w:t>С</w:t>
      </w:r>
      <w:r w:rsidR="003870A8">
        <w:t>торонами заключается дополнительное соглашение</w:t>
      </w:r>
      <w:r w:rsidR="0075395E">
        <w:t>.</w:t>
      </w:r>
    </w:p>
    <w:p w:rsidR="00303CD2" w:rsidRPr="00007560" w:rsidRDefault="004701E7" w:rsidP="00303CD2">
      <w:pPr>
        <w:spacing w:before="360"/>
        <w:jc w:val="center"/>
        <w:rPr>
          <w:b/>
        </w:rPr>
      </w:pPr>
      <w:r>
        <w:rPr>
          <w:b/>
        </w:rPr>
        <w:t>4</w:t>
      </w:r>
      <w:r w:rsidR="00303CD2" w:rsidRPr="00007560">
        <w:rPr>
          <w:b/>
        </w:rPr>
        <w:t xml:space="preserve">. Сроки выполнения </w:t>
      </w:r>
      <w:r>
        <w:rPr>
          <w:b/>
        </w:rPr>
        <w:t>р</w:t>
      </w:r>
      <w:r w:rsidR="00303CD2" w:rsidRPr="00007560">
        <w:rPr>
          <w:b/>
        </w:rPr>
        <w:t>абот</w:t>
      </w:r>
    </w:p>
    <w:p w:rsidR="00303CD2" w:rsidRPr="00007560" w:rsidRDefault="004701E7" w:rsidP="00512F9F">
      <w:pPr>
        <w:spacing w:before="120"/>
        <w:ind w:firstLine="540"/>
        <w:jc w:val="both"/>
      </w:pPr>
      <w:r>
        <w:t>4</w:t>
      </w:r>
      <w:r w:rsidR="00303CD2" w:rsidRPr="00007560">
        <w:t>.1. </w:t>
      </w:r>
      <w:r w:rsidR="00DB6202">
        <w:t xml:space="preserve"> </w:t>
      </w:r>
      <w:r w:rsidR="00303CD2" w:rsidRPr="00007560">
        <w:t xml:space="preserve">Сроки выполнения </w:t>
      </w:r>
      <w:r w:rsidR="00DB6202">
        <w:t>Р</w:t>
      </w:r>
      <w:r w:rsidR="00C67702" w:rsidRPr="00007560">
        <w:t xml:space="preserve">абот </w:t>
      </w:r>
      <w:r w:rsidR="00303CD2" w:rsidRPr="00007560">
        <w:t xml:space="preserve">определены в </w:t>
      </w:r>
      <w:r w:rsidR="00FA4B6F">
        <w:t>К</w:t>
      </w:r>
      <w:r w:rsidR="00303CD2" w:rsidRPr="00007560">
        <w:t>алендарном плане.</w:t>
      </w:r>
    </w:p>
    <w:p w:rsidR="00303CD2" w:rsidRPr="00007560" w:rsidRDefault="004701E7" w:rsidP="00512F9F">
      <w:pPr>
        <w:spacing w:before="120"/>
        <w:ind w:firstLine="540"/>
        <w:jc w:val="both"/>
      </w:pPr>
      <w:r>
        <w:t>4</w:t>
      </w:r>
      <w:r w:rsidR="00303CD2" w:rsidRPr="00007560">
        <w:t xml:space="preserve">.2. В случае нарушения Заказчиком предусмотренных </w:t>
      </w:r>
      <w:r w:rsidR="00DB6202">
        <w:t>Д</w:t>
      </w:r>
      <w:r w:rsidR="00303CD2" w:rsidRPr="00007560">
        <w:t>оговором сроков по:</w:t>
      </w:r>
    </w:p>
    <w:p w:rsidR="00303CD2" w:rsidRPr="00007560" w:rsidRDefault="003034A6" w:rsidP="00512F9F">
      <w:pPr>
        <w:spacing w:before="120"/>
        <w:ind w:firstLine="540"/>
        <w:jc w:val="both"/>
      </w:pPr>
      <w:r>
        <w:t>4.2.1. В</w:t>
      </w:r>
      <w:r w:rsidR="00303CD2" w:rsidRPr="00007560">
        <w:t>ыплате аванса</w:t>
      </w:r>
      <w:r w:rsidR="00DB6202">
        <w:t>;</w:t>
      </w:r>
      <w:r w:rsidR="00303CD2" w:rsidRPr="00007560">
        <w:t xml:space="preserve"> </w:t>
      </w:r>
    </w:p>
    <w:p w:rsidR="005A6780" w:rsidRPr="00007560" w:rsidRDefault="003034A6" w:rsidP="00512F9F">
      <w:pPr>
        <w:spacing w:before="120"/>
        <w:ind w:firstLine="540"/>
        <w:jc w:val="both"/>
      </w:pPr>
      <w:r>
        <w:t>4.2.2.</w:t>
      </w:r>
      <w:r w:rsidR="00303CD2" w:rsidRPr="00007560">
        <w:t xml:space="preserve"> </w:t>
      </w:r>
      <w:r>
        <w:t>О</w:t>
      </w:r>
      <w:r w:rsidR="00303CD2" w:rsidRPr="00007560">
        <w:t>плате принятых результатов р</w:t>
      </w:r>
      <w:r w:rsidR="005A6780" w:rsidRPr="00007560">
        <w:t>абот</w:t>
      </w:r>
      <w:r w:rsidR="00DB6202">
        <w:t>;</w:t>
      </w:r>
      <w:r w:rsidR="005A6780" w:rsidRPr="00007560">
        <w:t xml:space="preserve"> </w:t>
      </w:r>
    </w:p>
    <w:p w:rsidR="00303CD2" w:rsidRDefault="00303CD2" w:rsidP="002B2D53">
      <w:pPr>
        <w:spacing w:before="120"/>
        <w:ind w:firstLine="426"/>
        <w:jc w:val="both"/>
      </w:pPr>
      <w:r w:rsidRPr="00007560">
        <w:t xml:space="preserve">сроки выполнения </w:t>
      </w:r>
      <w:r w:rsidR="00DB6202">
        <w:t>Р</w:t>
      </w:r>
      <w:r w:rsidRPr="00007560">
        <w:t xml:space="preserve">абот  переносятся на время просрочки исполнения Заказчиком вышеуказанных обязательств по </w:t>
      </w:r>
      <w:r w:rsidR="00DB6202">
        <w:t>Д</w:t>
      </w:r>
      <w:r w:rsidRPr="00007560">
        <w:t>оговору.</w:t>
      </w:r>
    </w:p>
    <w:p w:rsidR="00D1197A" w:rsidRDefault="003034A6" w:rsidP="003034A6">
      <w:pPr>
        <w:spacing w:before="120"/>
        <w:ind w:firstLine="540"/>
        <w:jc w:val="both"/>
      </w:pPr>
      <w:r>
        <w:t>4</w:t>
      </w:r>
      <w:r w:rsidR="00D1197A">
        <w:t>.</w:t>
      </w:r>
      <w:r w:rsidR="00B95747">
        <w:t>3</w:t>
      </w:r>
      <w:r w:rsidR="00D1197A">
        <w:t>.</w:t>
      </w:r>
      <w:r w:rsidR="00DA3DBD" w:rsidRPr="00DA3DBD">
        <w:t xml:space="preserve"> </w:t>
      </w:r>
      <w:r w:rsidR="00D1197A">
        <w:t>Работы  начинаются с момента получения ав</w:t>
      </w:r>
      <w:r w:rsidR="00DA3DBD" w:rsidRPr="00DA3DBD">
        <w:t>а</w:t>
      </w:r>
      <w:r w:rsidR="00D1197A">
        <w:t>нс</w:t>
      </w:r>
      <w:r w:rsidR="00FA4B6F">
        <w:t>а</w:t>
      </w:r>
      <w:r w:rsidR="00D1197A">
        <w:t>.</w:t>
      </w:r>
      <w:r w:rsidR="00DA3DBD">
        <w:t xml:space="preserve"> </w:t>
      </w:r>
      <w:r w:rsidR="00D1197A">
        <w:t xml:space="preserve">В случае несвоевременной оплаты </w:t>
      </w:r>
      <w:r w:rsidR="0084563E">
        <w:t xml:space="preserve">(не в полном объеме) </w:t>
      </w:r>
      <w:r w:rsidR="007C5149">
        <w:t>аванса</w:t>
      </w:r>
      <w:r>
        <w:t xml:space="preserve">, </w:t>
      </w:r>
      <w:r w:rsidR="00D1197A">
        <w:t xml:space="preserve">срок выполнения </w:t>
      </w:r>
      <w:r w:rsidR="00FA4B6F">
        <w:t>Р</w:t>
      </w:r>
      <w:r w:rsidR="00D1197A">
        <w:t>абот соответственно сдвигается.</w:t>
      </w:r>
    </w:p>
    <w:p w:rsidR="00486222" w:rsidRDefault="00486222" w:rsidP="00303CD2">
      <w:pPr>
        <w:spacing w:before="360"/>
        <w:jc w:val="center"/>
        <w:rPr>
          <w:b/>
        </w:rPr>
      </w:pPr>
    </w:p>
    <w:p w:rsidR="009711D4" w:rsidRDefault="009711D4" w:rsidP="00303CD2">
      <w:pPr>
        <w:spacing w:before="360"/>
        <w:jc w:val="center"/>
        <w:rPr>
          <w:b/>
        </w:rPr>
      </w:pPr>
    </w:p>
    <w:p w:rsidR="00303CD2" w:rsidRPr="00007560" w:rsidRDefault="003034A6" w:rsidP="00303CD2">
      <w:pPr>
        <w:spacing w:before="360"/>
        <w:jc w:val="center"/>
        <w:rPr>
          <w:b/>
        </w:rPr>
      </w:pPr>
      <w:r>
        <w:rPr>
          <w:b/>
        </w:rPr>
        <w:lastRenderedPageBreak/>
        <w:t>5</w:t>
      </w:r>
      <w:r w:rsidR="00303CD2" w:rsidRPr="00007560">
        <w:rPr>
          <w:b/>
        </w:rPr>
        <w:t xml:space="preserve">. Порядок сдачи и приемки </w:t>
      </w:r>
      <w:r>
        <w:rPr>
          <w:b/>
        </w:rPr>
        <w:t>р</w:t>
      </w:r>
      <w:r w:rsidR="00303CD2" w:rsidRPr="00007560">
        <w:rPr>
          <w:b/>
        </w:rPr>
        <w:t>абот</w:t>
      </w:r>
    </w:p>
    <w:p w:rsidR="00303CD2" w:rsidRPr="00007560" w:rsidRDefault="003034A6" w:rsidP="002B2D53">
      <w:pPr>
        <w:spacing w:before="120"/>
        <w:ind w:firstLine="426"/>
        <w:jc w:val="both"/>
      </w:pPr>
      <w:r>
        <w:t>5</w:t>
      </w:r>
      <w:r w:rsidR="00303CD2" w:rsidRPr="00007560">
        <w:t xml:space="preserve">.1. Приемка Заказчиком результатов </w:t>
      </w:r>
      <w:r w:rsidR="00DB6202">
        <w:t>Р</w:t>
      </w:r>
      <w:r w:rsidR="00303CD2" w:rsidRPr="00007560">
        <w:t xml:space="preserve">абот, осуществляются в порядке, указанном в п.п. </w:t>
      </w:r>
      <w:r>
        <w:t>5</w:t>
      </w:r>
      <w:r w:rsidR="00303CD2" w:rsidRPr="00007560">
        <w:t>.2</w:t>
      </w:r>
      <w:r w:rsidR="00B6590D">
        <w:t>.</w:t>
      </w:r>
      <w:r w:rsidR="00B95747">
        <w:t xml:space="preserve"> -</w:t>
      </w:r>
      <w:r w:rsidR="00303CD2" w:rsidRPr="00007560">
        <w:t xml:space="preserve"> </w:t>
      </w:r>
      <w:r>
        <w:t>5</w:t>
      </w:r>
      <w:r w:rsidR="00303CD2" w:rsidRPr="00007560">
        <w:t>.</w:t>
      </w:r>
      <w:r w:rsidR="00B95747">
        <w:t>4</w:t>
      </w:r>
      <w:r w:rsidR="00303CD2" w:rsidRPr="00007560">
        <w:t xml:space="preserve">. </w:t>
      </w:r>
      <w:r w:rsidR="00DB6202">
        <w:t>Д</w:t>
      </w:r>
      <w:r w:rsidR="00303CD2" w:rsidRPr="00007560">
        <w:t>оговора.</w:t>
      </w:r>
    </w:p>
    <w:p w:rsidR="00015B67" w:rsidRPr="00950671" w:rsidRDefault="003034A6" w:rsidP="002B2D53">
      <w:pPr>
        <w:keepLines/>
        <w:ind w:firstLine="426"/>
        <w:jc w:val="both"/>
      </w:pPr>
      <w:r w:rsidRPr="00950671">
        <w:t>5</w:t>
      </w:r>
      <w:r w:rsidR="00303CD2" w:rsidRPr="00950671">
        <w:t xml:space="preserve">.2. По завершении выполнения </w:t>
      </w:r>
      <w:r w:rsidR="00DB6202" w:rsidRPr="00950671">
        <w:t>Р</w:t>
      </w:r>
      <w:r w:rsidR="00303CD2" w:rsidRPr="00950671">
        <w:t xml:space="preserve">абот по этапам  Исполнитель передает Заказчику </w:t>
      </w:r>
      <w:r w:rsidR="007C5149" w:rsidRPr="00950671">
        <w:t xml:space="preserve">Проект </w:t>
      </w:r>
      <w:r w:rsidR="00303CD2" w:rsidRPr="00950671">
        <w:t xml:space="preserve"> </w:t>
      </w:r>
      <w:r w:rsidR="00015B67" w:rsidRPr="00950671">
        <w:t xml:space="preserve">в </w:t>
      </w:r>
      <w:r w:rsidR="007C5149" w:rsidRPr="00950671">
        <w:t>…</w:t>
      </w:r>
      <w:r w:rsidR="00015B67" w:rsidRPr="00950671">
        <w:t xml:space="preserve"> экземплярах на бумажных носителях и один экземпляр в электронном виде в форматах:</w:t>
      </w:r>
    </w:p>
    <w:p w:rsidR="00015B67" w:rsidRPr="00950671" w:rsidRDefault="00015B67" w:rsidP="002B2D53">
      <w:pPr>
        <w:keepLines/>
        <w:ind w:firstLine="426"/>
        <w:jc w:val="both"/>
      </w:pPr>
      <w:r w:rsidRPr="00950671">
        <w:t xml:space="preserve">     - пояснительная записка и другая текстовая документация в форматах </w:t>
      </w:r>
      <w:r w:rsidRPr="00950671">
        <w:rPr>
          <w:lang w:val="en-US"/>
        </w:rPr>
        <w:t>Microsoft</w:t>
      </w:r>
      <w:r w:rsidRPr="00950671">
        <w:t xml:space="preserve">  </w:t>
      </w:r>
      <w:r w:rsidRPr="00950671">
        <w:rPr>
          <w:lang w:val="en-US"/>
        </w:rPr>
        <w:t>Word</w:t>
      </w:r>
      <w:r w:rsidRPr="00950671">
        <w:t xml:space="preserve">, </w:t>
      </w:r>
      <w:r w:rsidRPr="00950671">
        <w:rPr>
          <w:lang w:val="en-US"/>
        </w:rPr>
        <w:t>Excel</w:t>
      </w:r>
      <w:r w:rsidRPr="00950671">
        <w:t>;</w:t>
      </w:r>
    </w:p>
    <w:p w:rsidR="00015B67" w:rsidRPr="00007560" w:rsidRDefault="00015B67" w:rsidP="005E08C2">
      <w:pPr>
        <w:spacing w:line="360" w:lineRule="auto"/>
        <w:ind w:left="372" w:right="-1" w:firstLine="337"/>
        <w:jc w:val="both"/>
      </w:pPr>
      <w:r w:rsidRPr="00950671">
        <w:t xml:space="preserve">- чертежи в формате </w:t>
      </w:r>
      <w:r w:rsidRPr="00950671">
        <w:rPr>
          <w:lang w:val="en-US"/>
        </w:rPr>
        <w:t>Auto</w:t>
      </w:r>
      <w:r w:rsidRPr="00950671">
        <w:t xml:space="preserve"> </w:t>
      </w:r>
      <w:r w:rsidRPr="00950671">
        <w:rPr>
          <w:lang w:val="en-US"/>
        </w:rPr>
        <w:t>Cad</w:t>
      </w:r>
      <w:r w:rsidR="005E08C2" w:rsidRPr="00950671">
        <w:t>;</w:t>
      </w:r>
    </w:p>
    <w:p w:rsidR="00015B67" w:rsidRPr="00007560" w:rsidRDefault="00D9633A" w:rsidP="005E08C2">
      <w:pPr>
        <w:spacing w:before="120"/>
        <w:ind w:firstLine="709"/>
        <w:jc w:val="both"/>
      </w:pPr>
      <w:r>
        <w:t xml:space="preserve">а также </w:t>
      </w:r>
      <w:r w:rsidR="00303CD2" w:rsidRPr="00007560">
        <w:t xml:space="preserve">акт сдачи-приемки </w:t>
      </w:r>
      <w:r w:rsidR="0084563E">
        <w:t>р</w:t>
      </w:r>
      <w:r w:rsidR="00303CD2" w:rsidRPr="00007560">
        <w:t>абот  в двух экземплярах</w:t>
      </w:r>
      <w:r>
        <w:t xml:space="preserve"> на бумажном носителе</w:t>
      </w:r>
      <w:r w:rsidR="00303CD2" w:rsidRPr="00007560">
        <w:t>.</w:t>
      </w:r>
    </w:p>
    <w:p w:rsidR="00303CD2" w:rsidRPr="00007560" w:rsidRDefault="003034A6" w:rsidP="002B2D53">
      <w:pPr>
        <w:spacing w:before="120"/>
        <w:ind w:firstLine="426"/>
        <w:jc w:val="both"/>
      </w:pPr>
      <w:r>
        <w:t>5</w:t>
      </w:r>
      <w:r w:rsidR="00E43870">
        <w:t xml:space="preserve">.2.1. </w:t>
      </w:r>
      <w:r w:rsidR="00303CD2" w:rsidRPr="00007560">
        <w:t xml:space="preserve">Заказчик в течение </w:t>
      </w:r>
      <w:r w:rsidR="007C5149">
        <w:t>20</w:t>
      </w:r>
      <w:r w:rsidR="00303CD2" w:rsidRPr="00007560">
        <w:t xml:space="preserve"> (</w:t>
      </w:r>
      <w:r w:rsidR="007C5149">
        <w:t>двадцати</w:t>
      </w:r>
      <w:r w:rsidR="00303CD2" w:rsidRPr="00007560">
        <w:t xml:space="preserve">) рабочих дней, с момента получения, рассматривает представленную документацию и подписывает акт сдачи-приемки </w:t>
      </w:r>
      <w:r w:rsidR="0084563E">
        <w:t>р</w:t>
      </w:r>
      <w:r w:rsidR="00303CD2" w:rsidRPr="00007560">
        <w:t>абот или представляет мотивированный отказ от приемки</w:t>
      </w:r>
      <w:r w:rsidR="00B6590D">
        <w:t xml:space="preserve"> Работ</w:t>
      </w:r>
      <w:r w:rsidR="00303CD2" w:rsidRPr="00007560">
        <w:t>.</w:t>
      </w:r>
    </w:p>
    <w:p w:rsidR="00303CD2" w:rsidRPr="00007560" w:rsidRDefault="003034A6" w:rsidP="002B2D53">
      <w:pPr>
        <w:spacing w:before="120"/>
        <w:ind w:firstLine="426"/>
        <w:jc w:val="both"/>
      </w:pPr>
      <w:r>
        <w:t>5</w:t>
      </w:r>
      <w:r w:rsidR="00303CD2" w:rsidRPr="00007560">
        <w:t xml:space="preserve">.3. В случае отказа Заказчика от подписания акта сдачи-приемки </w:t>
      </w:r>
      <w:r w:rsidR="0084563E">
        <w:t>р</w:t>
      </w:r>
      <w:r w:rsidR="00303CD2" w:rsidRPr="00007560">
        <w:t xml:space="preserve">абот, Заказчик направляет Исполнителю письменный мотивированный отказ от приемки </w:t>
      </w:r>
      <w:r w:rsidR="005E08C2">
        <w:t>Р</w:t>
      </w:r>
      <w:r w:rsidR="00303CD2" w:rsidRPr="00007560">
        <w:t>абот с перечнем необходимых доработок и сроками их выполнения.</w:t>
      </w:r>
    </w:p>
    <w:p w:rsidR="00303CD2" w:rsidRPr="00007560" w:rsidRDefault="003034A6" w:rsidP="002B2D53">
      <w:pPr>
        <w:spacing w:before="120"/>
        <w:ind w:firstLine="426"/>
        <w:jc w:val="both"/>
      </w:pPr>
      <w:r>
        <w:t>5</w:t>
      </w:r>
      <w:r w:rsidR="00303CD2" w:rsidRPr="00007560">
        <w:t xml:space="preserve">.4. Исполнитель вправе направить </w:t>
      </w:r>
      <w:r w:rsidR="0005182F">
        <w:t>Заказчику по</w:t>
      </w:r>
      <w:r w:rsidR="00303CD2" w:rsidRPr="00007560">
        <w:t xml:space="preserve"> адрес</w:t>
      </w:r>
      <w:r w:rsidR="0005182F">
        <w:t xml:space="preserve">у, указанному в п. </w:t>
      </w:r>
      <w:r>
        <w:t>8</w:t>
      </w:r>
      <w:r w:rsidR="0005182F">
        <w:t>.7.2. Договора,</w:t>
      </w:r>
      <w:r w:rsidR="00303CD2" w:rsidRPr="00007560">
        <w:t xml:space="preserve"> </w:t>
      </w:r>
      <w:r w:rsidR="0005182F">
        <w:t>перечисленные</w:t>
      </w:r>
      <w:r w:rsidR="00E92C0D" w:rsidRPr="00007560">
        <w:t xml:space="preserve"> в п. </w:t>
      </w:r>
      <w:r>
        <w:t>5</w:t>
      </w:r>
      <w:r w:rsidR="00E92C0D" w:rsidRPr="00007560">
        <w:t>.2. Договора документы</w:t>
      </w:r>
      <w:r w:rsidR="00303CD2" w:rsidRPr="00007560">
        <w:t xml:space="preserve"> по почте. В течение 5 (пяти) рабочих дней с момента получения Заказчиком актов </w:t>
      </w:r>
      <w:r w:rsidR="0084563E" w:rsidRPr="00007560">
        <w:t xml:space="preserve">сдачи-приемки </w:t>
      </w:r>
      <w:r w:rsidR="0084563E">
        <w:t>р</w:t>
      </w:r>
      <w:r w:rsidR="0084563E" w:rsidRPr="00007560">
        <w:t>абот</w:t>
      </w:r>
      <w:r w:rsidR="0084563E">
        <w:t>,</w:t>
      </w:r>
      <w:r w:rsidR="0084563E" w:rsidRPr="00007560">
        <w:t xml:space="preserve"> </w:t>
      </w:r>
      <w:r w:rsidR="00303CD2" w:rsidRPr="00007560">
        <w:t xml:space="preserve">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выполненных </w:t>
      </w:r>
      <w:r w:rsidR="005E08C2">
        <w:t>Р</w:t>
      </w:r>
      <w:r w:rsidR="00303CD2" w:rsidRPr="00007560">
        <w:t xml:space="preserve">абот или мотивированный отказ, то </w:t>
      </w:r>
      <w:r w:rsidR="005E08C2">
        <w:t>Р</w:t>
      </w:r>
      <w:r w:rsidR="00303CD2" w:rsidRPr="00007560">
        <w:t>аботы считаются принятыми в полном объеме, надлежащего качества</w:t>
      </w:r>
      <w:r w:rsidR="00E43870">
        <w:t xml:space="preserve"> и подлежащими оплате в соответствии с условиями Договора</w:t>
      </w:r>
      <w:r w:rsidR="00303CD2" w:rsidRPr="00007560">
        <w:t>.</w:t>
      </w:r>
    </w:p>
    <w:p w:rsidR="00303CD2" w:rsidRPr="00007560" w:rsidRDefault="003034A6" w:rsidP="002B2D53">
      <w:pPr>
        <w:spacing w:before="120"/>
        <w:ind w:firstLine="426"/>
        <w:jc w:val="both"/>
      </w:pPr>
      <w:r>
        <w:t>5</w:t>
      </w:r>
      <w:r w:rsidR="00303CD2" w:rsidRPr="00007560">
        <w:t xml:space="preserve">.5. Если в процессе выполнения </w:t>
      </w:r>
      <w:r w:rsidR="005E08C2">
        <w:t>Р</w:t>
      </w:r>
      <w:r w:rsidR="00303CD2" w:rsidRPr="00007560">
        <w:t xml:space="preserve">абот выявится неизбежность получения отрицательного результата или нецелесообразность дальнейшего проведения </w:t>
      </w:r>
      <w:r w:rsidR="005E08C2">
        <w:t>Р</w:t>
      </w:r>
      <w:r w:rsidR="00303CD2" w:rsidRPr="00007560">
        <w:t xml:space="preserve">абот, Исполнитель приостанавливает её и ставит об этом в известность Заказчика в трехдневный срок после приостановления </w:t>
      </w:r>
      <w:r w:rsidR="005E08C2">
        <w:t>Р</w:t>
      </w:r>
      <w:r w:rsidR="00303CD2" w:rsidRPr="00007560">
        <w:t>абот.</w:t>
      </w:r>
      <w:r w:rsidR="001E5610">
        <w:t xml:space="preserve"> </w:t>
      </w:r>
      <w:r w:rsidR="00303CD2" w:rsidRPr="00007560">
        <w:t xml:space="preserve">В этом случае </w:t>
      </w:r>
      <w:r w:rsidR="00CC2B8E">
        <w:t>С</w:t>
      </w:r>
      <w:r w:rsidR="00303CD2" w:rsidRPr="00007560">
        <w:t xml:space="preserve">тороны в 10-дневный срок с момента извещения Заказчика о приостановке </w:t>
      </w:r>
      <w:r w:rsidR="005E08C2">
        <w:t>Р</w:t>
      </w:r>
      <w:r w:rsidR="00303CD2" w:rsidRPr="00007560">
        <w:t>абот</w:t>
      </w:r>
      <w:r w:rsidR="008301D3">
        <w:t xml:space="preserve">, </w:t>
      </w:r>
      <w:r w:rsidR="00303CD2" w:rsidRPr="00007560">
        <w:t xml:space="preserve">рассматривают вопрос о возможности продолжения </w:t>
      </w:r>
      <w:r w:rsidR="005E08C2">
        <w:t>Р</w:t>
      </w:r>
      <w:r w:rsidR="00303CD2" w:rsidRPr="00007560">
        <w:t xml:space="preserve">абот и оформляют решение </w:t>
      </w:r>
      <w:r w:rsidR="00CC2B8E">
        <w:t>дополнительным соглашением</w:t>
      </w:r>
      <w:r w:rsidR="00303CD2" w:rsidRPr="00007560">
        <w:t>.</w:t>
      </w:r>
    </w:p>
    <w:p w:rsidR="00303CD2" w:rsidRPr="00007560" w:rsidRDefault="003034A6" w:rsidP="00303CD2">
      <w:pPr>
        <w:spacing w:before="360"/>
        <w:jc w:val="center"/>
        <w:rPr>
          <w:b/>
        </w:rPr>
      </w:pPr>
      <w:r>
        <w:rPr>
          <w:b/>
        </w:rPr>
        <w:t>6</w:t>
      </w:r>
      <w:r w:rsidR="00303CD2" w:rsidRPr="00007560">
        <w:rPr>
          <w:b/>
        </w:rPr>
        <w:t xml:space="preserve">. Права и обязанности </w:t>
      </w:r>
      <w:r w:rsidR="005E08C2">
        <w:rPr>
          <w:b/>
        </w:rPr>
        <w:t>С</w:t>
      </w:r>
      <w:r w:rsidR="00303CD2" w:rsidRPr="00007560">
        <w:rPr>
          <w:b/>
        </w:rPr>
        <w:t>торон</w:t>
      </w:r>
    </w:p>
    <w:p w:rsidR="00303CD2" w:rsidRPr="00007560" w:rsidRDefault="003034A6" w:rsidP="0029205A">
      <w:pPr>
        <w:spacing w:before="120"/>
        <w:ind w:firstLine="426"/>
        <w:jc w:val="both"/>
        <w:rPr>
          <w:b/>
        </w:rPr>
      </w:pPr>
      <w:r>
        <w:rPr>
          <w:b/>
        </w:rPr>
        <w:t>6</w:t>
      </w:r>
      <w:r w:rsidR="00303CD2" w:rsidRPr="00007560">
        <w:rPr>
          <w:b/>
        </w:rPr>
        <w:t>.1. Исполнитель обязан:</w:t>
      </w:r>
    </w:p>
    <w:p w:rsidR="00303CD2" w:rsidRPr="00007560" w:rsidRDefault="003034A6" w:rsidP="0029205A">
      <w:pPr>
        <w:spacing w:before="120"/>
        <w:ind w:firstLine="426"/>
        <w:jc w:val="both"/>
      </w:pPr>
      <w:r>
        <w:t>6</w:t>
      </w:r>
      <w:r w:rsidR="00303CD2" w:rsidRPr="00007560">
        <w:t xml:space="preserve">.1.1. Выполнить </w:t>
      </w:r>
      <w:r w:rsidR="005E08C2">
        <w:t>Р</w:t>
      </w:r>
      <w:r w:rsidR="00303CD2" w:rsidRPr="00007560">
        <w:t>аботы в полном объеме и содержании в соответствии с п. </w:t>
      </w:r>
      <w:r>
        <w:t>2</w:t>
      </w:r>
      <w:r w:rsidR="00303CD2" w:rsidRPr="00007560">
        <w:t>.</w:t>
      </w:r>
      <w:r w:rsidR="00CC2B8E">
        <w:t>1</w:t>
      </w:r>
      <w:r w:rsidR="00303CD2" w:rsidRPr="00007560">
        <w:t xml:space="preserve">. </w:t>
      </w:r>
      <w:r w:rsidR="005E08C2">
        <w:t>Д</w:t>
      </w:r>
      <w:r w:rsidR="00303CD2" w:rsidRPr="00007560">
        <w:t xml:space="preserve">оговора, полностью соответствующим действующим СНиП, СН РФ и передать результаты </w:t>
      </w:r>
      <w:r w:rsidR="00CC2B8E">
        <w:t>Р</w:t>
      </w:r>
      <w:r w:rsidR="00303CD2" w:rsidRPr="00007560">
        <w:t>абот Заказчику.</w:t>
      </w:r>
    </w:p>
    <w:p w:rsidR="00303CD2" w:rsidRPr="00007560" w:rsidRDefault="003034A6" w:rsidP="0029205A">
      <w:pPr>
        <w:spacing w:before="120"/>
        <w:ind w:firstLine="426"/>
        <w:jc w:val="both"/>
      </w:pPr>
      <w:r>
        <w:t>6</w:t>
      </w:r>
      <w:r w:rsidR="00303CD2" w:rsidRPr="00007560">
        <w:t>.1.</w:t>
      </w:r>
      <w:r w:rsidR="00CC2B8E">
        <w:t>2</w:t>
      </w:r>
      <w:r w:rsidR="00303CD2" w:rsidRPr="00007560">
        <w:t xml:space="preserve">. По поручению Заказчика, при необходимости, внести изменения и дополнения в выполненную </w:t>
      </w:r>
      <w:r w:rsidR="00CC2B8E">
        <w:t>Р</w:t>
      </w:r>
      <w:r w:rsidR="00303CD2" w:rsidRPr="00007560">
        <w:t xml:space="preserve">аботу в сроки, </w:t>
      </w:r>
      <w:r w:rsidR="00CC2B8E">
        <w:t xml:space="preserve">дополнительно </w:t>
      </w:r>
      <w:r w:rsidR="00303CD2" w:rsidRPr="00007560">
        <w:t xml:space="preserve">согласованные с Заказчиком. При необходимости внесения в </w:t>
      </w:r>
      <w:r w:rsidR="00CC2B8E">
        <w:t>Р</w:t>
      </w:r>
      <w:r w:rsidR="00303CD2" w:rsidRPr="00007560">
        <w:t xml:space="preserve">аботу изменений по требованию Заказчика, связанных с корректировкой либо дополнениями к </w:t>
      </w:r>
      <w:r w:rsidR="00CC2B8E">
        <w:t xml:space="preserve">утвержденному Заказчиком </w:t>
      </w:r>
      <w:r w:rsidR="005E08C2">
        <w:t xml:space="preserve">Техническому </w:t>
      </w:r>
      <w:r w:rsidR="00303CD2" w:rsidRPr="00007560">
        <w:t xml:space="preserve">заданию, </w:t>
      </w:r>
      <w:r w:rsidR="001E1567">
        <w:t xml:space="preserve">объемы и сроки выполнения дополнительных Работ, а также её </w:t>
      </w:r>
      <w:r w:rsidR="00303CD2" w:rsidRPr="00007560">
        <w:t>оплата</w:t>
      </w:r>
      <w:r w:rsidR="001E1567">
        <w:t>,</w:t>
      </w:r>
      <w:r w:rsidR="00303CD2" w:rsidRPr="00007560">
        <w:t xml:space="preserve"> будет </w:t>
      </w:r>
      <w:r w:rsidR="00CC2B8E">
        <w:t>оформлено</w:t>
      </w:r>
      <w:r w:rsidR="00303CD2" w:rsidRPr="00007560">
        <w:t xml:space="preserve"> дополнительн</w:t>
      </w:r>
      <w:r w:rsidR="00CC2B8E">
        <w:t>ы</w:t>
      </w:r>
      <w:r w:rsidR="00303CD2" w:rsidRPr="00007560">
        <w:t>м соглашени</w:t>
      </w:r>
      <w:r w:rsidR="00CC2B8E">
        <w:t>ем</w:t>
      </w:r>
      <w:r w:rsidR="00303CD2" w:rsidRPr="00007560">
        <w:t>.</w:t>
      </w:r>
    </w:p>
    <w:p w:rsidR="00303CD2" w:rsidRPr="00007560" w:rsidRDefault="003034A6" w:rsidP="0029205A">
      <w:pPr>
        <w:spacing w:before="120"/>
        <w:ind w:firstLine="426"/>
        <w:jc w:val="both"/>
        <w:rPr>
          <w:b/>
        </w:rPr>
      </w:pPr>
      <w:r>
        <w:rPr>
          <w:b/>
        </w:rPr>
        <w:t>6</w:t>
      </w:r>
      <w:r w:rsidR="00303CD2" w:rsidRPr="00007560">
        <w:rPr>
          <w:b/>
        </w:rPr>
        <w:t>.2. Заказчик обязан:</w:t>
      </w:r>
    </w:p>
    <w:p w:rsidR="00303CD2" w:rsidRDefault="003034A6" w:rsidP="0029205A">
      <w:pPr>
        <w:spacing w:before="120"/>
        <w:ind w:firstLine="426"/>
        <w:jc w:val="both"/>
      </w:pPr>
      <w:r>
        <w:t>6</w:t>
      </w:r>
      <w:r w:rsidR="00303CD2" w:rsidRPr="00007560">
        <w:t xml:space="preserve">.2.1. Принимать и оплачивать выполненные Исполнителем </w:t>
      </w:r>
      <w:r w:rsidR="005E08C2">
        <w:t>Р</w:t>
      </w:r>
      <w:r w:rsidR="00303CD2" w:rsidRPr="00007560">
        <w:t>аботы, указанные в п. </w:t>
      </w:r>
      <w:r>
        <w:t>2</w:t>
      </w:r>
      <w:r w:rsidR="00303CD2" w:rsidRPr="00007560">
        <w:t>.1</w:t>
      </w:r>
      <w:r>
        <w:t>.</w:t>
      </w:r>
      <w:r w:rsidR="005E08C2">
        <w:t xml:space="preserve"> Д</w:t>
      </w:r>
      <w:r w:rsidR="00303CD2" w:rsidRPr="00007560">
        <w:t xml:space="preserve">оговора, в соответствии с условиями </w:t>
      </w:r>
      <w:r w:rsidR="005E08C2">
        <w:t>Д</w:t>
      </w:r>
      <w:r w:rsidR="00303CD2" w:rsidRPr="00007560">
        <w:t>оговора.</w:t>
      </w:r>
    </w:p>
    <w:p w:rsidR="00303CD2" w:rsidRPr="00007560" w:rsidRDefault="003034A6" w:rsidP="0029205A">
      <w:pPr>
        <w:spacing w:before="120"/>
        <w:ind w:firstLine="426"/>
        <w:jc w:val="both"/>
      </w:pPr>
      <w:r>
        <w:lastRenderedPageBreak/>
        <w:t>6</w:t>
      </w:r>
      <w:r w:rsidR="00303CD2" w:rsidRPr="00007560">
        <w:t>.2.</w:t>
      </w:r>
      <w:r w:rsidR="00CC2B8E">
        <w:t>2</w:t>
      </w:r>
      <w:r w:rsidR="00303CD2" w:rsidRPr="00007560">
        <w:t xml:space="preserve">. В случае одностороннего отказа Заказчика от настоящего </w:t>
      </w:r>
      <w:r w:rsidR="005E08C2">
        <w:t>Д</w:t>
      </w:r>
      <w:r w:rsidR="00303CD2" w:rsidRPr="00007560">
        <w:t xml:space="preserve">оговора оплатить Исполнителю объем фактически выполненных </w:t>
      </w:r>
      <w:r w:rsidR="005E08C2">
        <w:t>Р</w:t>
      </w:r>
      <w:r w:rsidR="00303CD2" w:rsidRPr="00007560">
        <w:t>абот.</w:t>
      </w:r>
    </w:p>
    <w:p w:rsidR="00303CD2" w:rsidRPr="00007560" w:rsidRDefault="003034A6" w:rsidP="0029205A">
      <w:pPr>
        <w:spacing w:before="120"/>
        <w:ind w:firstLine="426"/>
        <w:jc w:val="both"/>
      </w:pPr>
      <w:r>
        <w:rPr>
          <w:b/>
        </w:rPr>
        <w:t>6</w:t>
      </w:r>
      <w:r w:rsidR="00303CD2" w:rsidRPr="00007560">
        <w:rPr>
          <w:b/>
        </w:rPr>
        <w:t>.3. Исполнитель имеет право</w:t>
      </w:r>
      <w:r w:rsidR="00303CD2" w:rsidRPr="00007560">
        <w:t>:</w:t>
      </w:r>
    </w:p>
    <w:p w:rsidR="00DA0797" w:rsidRDefault="003034A6" w:rsidP="0029205A">
      <w:pPr>
        <w:spacing w:before="120"/>
        <w:ind w:firstLine="426"/>
        <w:jc w:val="both"/>
      </w:pPr>
      <w:r>
        <w:t>6</w:t>
      </w:r>
      <w:r w:rsidR="00303CD2" w:rsidRPr="00007560">
        <w:t xml:space="preserve">.3.1. Привлечь </w:t>
      </w:r>
      <w:r w:rsidR="00B6590D">
        <w:t xml:space="preserve">третьих лиц </w:t>
      </w:r>
      <w:r w:rsidR="00303CD2" w:rsidRPr="00007560">
        <w:t xml:space="preserve">для </w:t>
      </w:r>
      <w:r w:rsidR="00CC2B8E">
        <w:t>выполнения отдельных этапов Работ</w:t>
      </w:r>
      <w:r w:rsidR="00303CD2" w:rsidRPr="00007560">
        <w:t>,</w:t>
      </w:r>
      <w:r w:rsidR="00CC2B8E">
        <w:t xml:space="preserve"> </w:t>
      </w:r>
      <w:r w:rsidR="00303CD2" w:rsidRPr="00007560">
        <w:t xml:space="preserve">при этом Исполнитель отвечает перед Заказчиком за результаты их </w:t>
      </w:r>
      <w:r w:rsidR="005E08C2">
        <w:t>Р</w:t>
      </w:r>
      <w:r w:rsidR="00303CD2" w:rsidRPr="00007560">
        <w:t xml:space="preserve">аботы в соответствии с условиями </w:t>
      </w:r>
      <w:r w:rsidR="005E08C2">
        <w:t>Д</w:t>
      </w:r>
      <w:r w:rsidR="00303CD2" w:rsidRPr="00007560">
        <w:t>оговора и требованиями действующего законодательства РФ.</w:t>
      </w:r>
    </w:p>
    <w:p w:rsidR="00B95747" w:rsidRPr="00BD5E1D" w:rsidRDefault="00B95747" w:rsidP="00B95747">
      <w:pPr>
        <w:ind w:firstLine="540"/>
        <w:jc w:val="both"/>
      </w:pPr>
      <w:r>
        <w:t>6.3.2. Если Заказчиком не исполняются (или выполняются в полном объеме) принятые на себя обязательства, предусмотренные настоящим Договором свыше тридцати календарных дней с момента, когда такое обязательство подлежит исполнению в соответствии с условиями Договора приостановить</w:t>
      </w:r>
      <w:r w:rsidRPr="00BD5E1D">
        <w:t xml:space="preserve"> </w:t>
      </w:r>
      <w:r>
        <w:t>выполнение Работ</w:t>
      </w:r>
      <w:r w:rsidRPr="00BD5E1D">
        <w:t xml:space="preserve">. Такое </w:t>
      </w:r>
      <w:r>
        <w:t>приостановление</w:t>
      </w:r>
      <w:r w:rsidRPr="00BD5E1D">
        <w:t xml:space="preserve"> исполнения </w:t>
      </w:r>
      <w:r>
        <w:t>о</w:t>
      </w:r>
      <w:r w:rsidRPr="00BD5E1D">
        <w:t xml:space="preserve">бязательства </w:t>
      </w:r>
      <w:r>
        <w:t>Исполнителя</w:t>
      </w:r>
      <w:r w:rsidRPr="00BD5E1D">
        <w:t xml:space="preserve"> не  является нарушением Договора, а является мерой оперативного воздействия, направленной на уменьшение убытков </w:t>
      </w:r>
      <w:r>
        <w:t>Исполнителя</w:t>
      </w:r>
      <w:r w:rsidRPr="00BD5E1D">
        <w:t xml:space="preserve">. Надлежащее исполнение </w:t>
      </w:r>
      <w:r>
        <w:t>о</w:t>
      </w:r>
      <w:r w:rsidRPr="00BD5E1D">
        <w:t xml:space="preserve">бязательства </w:t>
      </w:r>
      <w:r>
        <w:t xml:space="preserve">Исполнителя </w:t>
      </w:r>
      <w:r w:rsidRPr="00BD5E1D">
        <w:t xml:space="preserve">в соответствии со статьей 328 ГК РФ обусловлено надлежащим исполнением </w:t>
      </w:r>
      <w:r>
        <w:t>о</w:t>
      </w:r>
      <w:r w:rsidRPr="00BD5E1D">
        <w:t xml:space="preserve">бязательства </w:t>
      </w:r>
      <w:r>
        <w:t>Заказчиком</w:t>
      </w:r>
      <w:r w:rsidRPr="00BD5E1D">
        <w:t xml:space="preserve"> и не подлежит исполнению до тех пор, пока </w:t>
      </w:r>
      <w:r>
        <w:t>о</w:t>
      </w:r>
      <w:r w:rsidRPr="00BD5E1D">
        <w:t xml:space="preserve">бязательство </w:t>
      </w:r>
      <w:r>
        <w:t>Заказчиком</w:t>
      </w:r>
      <w:r w:rsidRPr="00BD5E1D">
        <w:t xml:space="preserve"> не будет надлежащим образом исполнено.</w:t>
      </w:r>
    </w:p>
    <w:p w:rsidR="00CC2B8E" w:rsidRPr="00486222" w:rsidRDefault="00CC2B8E" w:rsidP="00E92C0D">
      <w:pPr>
        <w:tabs>
          <w:tab w:val="num" w:pos="1080"/>
        </w:tabs>
        <w:ind w:firstLine="426"/>
        <w:jc w:val="both"/>
        <w:rPr>
          <w:color w:val="000000"/>
          <w:sz w:val="16"/>
          <w:szCs w:val="16"/>
        </w:rPr>
      </w:pPr>
    </w:p>
    <w:p w:rsidR="00CC2B8E" w:rsidRPr="00CC2B8E" w:rsidRDefault="00DA0797" w:rsidP="00E92C0D">
      <w:pPr>
        <w:tabs>
          <w:tab w:val="num" w:pos="1080"/>
        </w:tabs>
        <w:ind w:firstLine="426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CC2B8E" w:rsidRPr="00CC2B8E">
        <w:rPr>
          <w:b/>
          <w:color w:val="000000"/>
        </w:rPr>
        <w:t>.4. Заказчик имеет право:</w:t>
      </w:r>
    </w:p>
    <w:p w:rsidR="00CC2B8E" w:rsidRDefault="00DA0797" w:rsidP="00CC2B8E">
      <w:pPr>
        <w:spacing w:before="120"/>
        <w:ind w:firstLine="426"/>
        <w:jc w:val="both"/>
      </w:pPr>
      <w:r>
        <w:t>6</w:t>
      </w:r>
      <w:r w:rsidR="00CC2B8E">
        <w:t xml:space="preserve">.4.1. Вносить изменения и дополнения в Проектную документацию и выполнять согласования в соответствии  </w:t>
      </w:r>
      <w:r w:rsidR="00486222">
        <w:t>условиями настоящего Договора</w:t>
      </w:r>
      <w:r w:rsidR="00CC2B8E">
        <w:t>. Неисполнение Заказчиком своих обязательств по Договору приводит к соответственному сдвигу окончания последующих этапов Работ.</w:t>
      </w:r>
    </w:p>
    <w:p w:rsidR="00FA3EB8" w:rsidRPr="00B6590D" w:rsidRDefault="00FA3EB8" w:rsidP="00CC2B8E">
      <w:pPr>
        <w:spacing w:before="120"/>
        <w:ind w:firstLine="426"/>
        <w:jc w:val="both"/>
        <w:rPr>
          <w:sz w:val="16"/>
          <w:szCs w:val="16"/>
        </w:rPr>
      </w:pPr>
    </w:p>
    <w:p w:rsidR="00CC2B8E" w:rsidRDefault="00DA0797" w:rsidP="00CC2B8E">
      <w:pPr>
        <w:tabs>
          <w:tab w:val="num" w:pos="1080"/>
        </w:tabs>
        <w:ind w:firstLine="426"/>
        <w:jc w:val="both"/>
        <w:rPr>
          <w:color w:val="000000"/>
        </w:rPr>
      </w:pPr>
      <w:r>
        <w:t>6</w:t>
      </w:r>
      <w:r w:rsidR="00CC2B8E" w:rsidRPr="00007560">
        <w:t>.</w:t>
      </w:r>
      <w:r w:rsidR="00FA3EB8">
        <w:t>5</w:t>
      </w:r>
      <w:r w:rsidR="00CC2B8E" w:rsidRPr="00007560">
        <w:t>. Исполнитель</w:t>
      </w:r>
      <w:r w:rsidR="00CC2B8E" w:rsidRPr="00007560">
        <w:rPr>
          <w:color w:val="000000"/>
        </w:rPr>
        <w:t xml:space="preserve"> не несет ответственность за невыполнение обязательств по настоящ</w:t>
      </w:r>
      <w:r w:rsidR="00CC2B8E" w:rsidRPr="00007560">
        <w:rPr>
          <w:color w:val="000000"/>
        </w:rPr>
        <w:t>е</w:t>
      </w:r>
      <w:r w:rsidR="00CC2B8E" w:rsidRPr="00007560">
        <w:rPr>
          <w:color w:val="000000"/>
        </w:rPr>
        <w:t>му Договору, если оно вызвано действием или бездействием Заказчика, повлекшим невыполнение им собс</w:t>
      </w:r>
      <w:r w:rsidR="00CC2B8E" w:rsidRPr="00007560">
        <w:rPr>
          <w:color w:val="000000"/>
        </w:rPr>
        <w:t>т</w:t>
      </w:r>
      <w:r w:rsidR="00CC2B8E" w:rsidRPr="00007560">
        <w:rPr>
          <w:color w:val="000000"/>
        </w:rPr>
        <w:t>венных обязательств по настоящему Договору перед Исполнителем.</w:t>
      </w:r>
    </w:p>
    <w:p w:rsidR="00FA3EB8" w:rsidRPr="00B6590D" w:rsidRDefault="00FA3EB8" w:rsidP="00CC2B8E">
      <w:pPr>
        <w:tabs>
          <w:tab w:val="num" w:pos="1080"/>
        </w:tabs>
        <w:ind w:firstLine="426"/>
        <w:jc w:val="both"/>
        <w:rPr>
          <w:color w:val="000000"/>
          <w:sz w:val="16"/>
          <w:szCs w:val="16"/>
        </w:rPr>
      </w:pPr>
    </w:p>
    <w:p w:rsidR="00CC2B8E" w:rsidRDefault="00DA0797" w:rsidP="00CC2B8E">
      <w:pPr>
        <w:tabs>
          <w:tab w:val="num" w:pos="1080"/>
        </w:tabs>
        <w:ind w:firstLine="426"/>
        <w:jc w:val="both"/>
        <w:rPr>
          <w:color w:val="000000"/>
        </w:rPr>
      </w:pPr>
      <w:r>
        <w:rPr>
          <w:color w:val="000000"/>
        </w:rPr>
        <w:t>6</w:t>
      </w:r>
      <w:r w:rsidR="00CC2B8E" w:rsidRPr="00007560">
        <w:rPr>
          <w:color w:val="000000"/>
        </w:rPr>
        <w:t>.</w:t>
      </w:r>
      <w:r w:rsidR="00FA3EB8">
        <w:rPr>
          <w:color w:val="000000"/>
        </w:rPr>
        <w:t>6</w:t>
      </w:r>
      <w:r w:rsidR="00CC2B8E" w:rsidRPr="00007560">
        <w:rPr>
          <w:color w:val="000000"/>
        </w:rPr>
        <w:t>. Заказчик не несет ответственность перед Исполнителем за невыполнение обязательств по настоящ</w:t>
      </w:r>
      <w:r w:rsidR="00CC2B8E" w:rsidRPr="00007560">
        <w:rPr>
          <w:color w:val="000000"/>
        </w:rPr>
        <w:t>е</w:t>
      </w:r>
      <w:r w:rsidR="00CC2B8E" w:rsidRPr="00007560">
        <w:rPr>
          <w:color w:val="000000"/>
        </w:rPr>
        <w:t>му Договору, если оно вызвано действиями (бездействиями) Исполнителя, повлекшим невыполнение им собс</w:t>
      </w:r>
      <w:r w:rsidR="00CC2B8E" w:rsidRPr="00007560">
        <w:rPr>
          <w:color w:val="000000"/>
        </w:rPr>
        <w:t>т</w:t>
      </w:r>
      <w:r w:rsidR="00CC2B8E" w:rsidRPr="00007560">
        <w:rPr>
          <w:color w:val="000000"/>
        </w:rPr>
        <w:t>венных обязательств по настоящему Договору перед Заказчиком.</w:t>
      </w:r>
    </w:p>
    <w:p w:rsidR="00303CD2" w:rsidRPr="00007560" w:rsidRDefault="00DA0797" w:rsidP="00303CD2">
      <w:pPr>
        <w:spacing w:before="360"/>
        <w:jc w:val="center"/>
        <w:rPr>
          <w:b/>
        </w:rPr>
      </w:pPr>
      <w:r>
        <w:rPr>
          <w:b/>
        </w:rPr>
        <w:t>7</w:t>
      </w:r>
      <w:r w:rsidR="00303CD2" w:rsidRPr="00007560">
        <w:rPr>
          <w:b/>
        </w:rPr>
        <w:t>. Ответственность сторон</w:t>
      </w:r>
    </w:p>
    <w:p w:rsidR="00303CD2" w:rsidRPr="00007560" w:rsidRDefault="00DA0797" w:rsidP="00135F9B">
      <w:pPr>
        <w:spacing w:before="120"/>
        <w:ind w:firstLine="426"/>
        <w:jc w:val="both"/>
      </w:pPr>
      <w:r>
        <w:t>7</w:t>
      </w:r>
      <w:r w:rsidR="00303CD2" w:rsidRPr="00007560">
        <w:t xml:space="preserve">.1. В случае нарушения Заказчиком установленных </w:t>
      </w:r>
      <w:r w:rsidR="005E08C2">
        <w:t>Д</w:t>
      </w:r>
      <w:r w:rsidR="00303CD2" w:rsidRPr="00007560">
        <w:t xml:space="preserve">оговором </w:t>
      </w:r>
      <w:r w:rsidR="00303CD2" w:rsidRPr="00FA3EB8">
        <w:t xml:space="preserve">порядка </w:t>
      </w:r>
      <w:r w:rsidR="00303CD2" w:rsidRPr="00007560">
        <w:t xml:space="preserve">и сроков оплаты выполненных </w:t>
      </w:r>
      <w:r w:rsidR="005E08C2">
        <w:t>Р</w:t>
      </w:r>
      <w:r w:rsidR="00303CD2" w:rsidRPr="00007560">
        <w:t>абот,</w:t>
      </w:r>
      <w:r w:rsidR="005E08C2">
        <w:t xml:space="preserve"> </w:t>
      </w:r>
      <w:r w:rsidR="00303CD2" w:rsidRPr="00007560">
        <w:t xml:space="preserve"> Исполнител</w:t>
      </w:r>
      <w:r w:rsidR="00D4616E" w:rsidRPr="00007560">
        <w:t>ь имеет право потребовать от Заказчика выплаты</w:t>
      </w:r>
      <w:r w:rsidR="00303CD2" w:rsidRPr="00007560">
        <w:t xml:space="preserve"> </w:t>
      </w:r>
      <w:r w:rsidR="00D4616E" w:rsidRPr="00007560">
        <w:t>пени</w:t>
      </w:r>
      <w:r w:rsidR="00303CD2" w:rsidRPr="00007560">
        <w:t xml:space="preserve"> в размере 0,1</w:t>
      </w:r>
      <w:r w:rsidR="005E08C2">
        <w:t xml:space="preserve"> </w:t>
      </w:r>
      <w:r w:rsidR="00EE18EB">
        <w:t>% (ноль целых, одна десятая процента)</w:t>
      </w:r>
      <w:r w:rsidR="00FA3EB8">
        <w:t xml:space="preserve">, </w:t>
      </w:r>
      <w:r w:rsidR="00303CD2" w:rsidRPr="00007560">
        <w:t xml:space="preserve">от стоимости  </w:t>
      </w:r>
      <w:r w:rsidR="0005182F">
        <w:t xml:space="preserve">неоплаченных в срок </w:t>
      </w:r>
      <w:r w:rsidR="005E08C2">
        <w:t>Р</w:t>
      </w:r>
      <w:r w:rsidR="00D4616E" w:rsidRPr="00007560">
        <w:t>абот</w:t>
      </w:r>
      <w:r w:rsidR="00303CD2" w:rsidRPr="00007560">
        <w:t xml:space="preserve"> за каждый день просрочки.</w:t>
      </w:r>
    </w:p>
    <w:p w:rsidR="00D577C1" w:rsidRPr="00007560" w:rsidRDefault="00DA0797" w:rsidP="00135F9B">
      <w:pPr>
        <w:spacing w:before="120"/>
        <w:ind w:firstLine="426"/>
        <w:jc w:val="both"/>
      </w:pPr>
      <w:r>
        <w:t>7</w:t>
      </w:r>
      <w:r w:rsidR="00303CD2" w:rsidRPr="00007560">
        <w:t xml:space="preserve">.2. В случае нарушения Исполнителем сроков выполнения </w:t>
      </w:r>
      <w:r w:rsidR="005E08C2">
        <w:t>Р</w:t>
      </w:r>
      <w:r w:rsidR="00303CD2" w:rsidRPr="00007560">
        <w:t xml:space="preserve">абот, </w:t>
      </w:r>
      <w:r w:rsidR="001B237B" w:rsidRPr="00007560">
        <w:t>Заказчик имеет право потребовать от Исполнителя</w:t>
      </w:r>
      <w:r w:rsidR="00303CD2" w:rsidRPr="00007560">
        <w:t xml:space="preserve"> </w:t>
      </w:r>
      <w:r w:rsidR="00D577C1" w:rsidRPr="00007560">
        <w:t>выплаты пени в размере 0,1</w:t>
      </w:r>
      <w:r w:rsidR="005E08C2">
        <w:t xml:space="preserve"> </w:t>
      </w:r>
      <w:r w:rsidR="00D577C1" w:rsidRPr="00007560">
        <w:t xml:space="preserve">% </w:t>
      </w:r>
      <w:r w:rsidR="00EE18EB">
        <w:t>(ноль целых, одна десятая процента)</w:t>
      </w:r>
      <w:r w:rsidR="00FA3EB8">
        <w:t xml:space="preserve"> </w:t>
      </w:r>
      <w:r w:rsidR="00D577C1" w:rsidRPr="00007560">
        <w:t xml:space="preserve">от стоимости  невыполненных в срок </w:t>
      </w:r>
      <w:r w:rsidR="005E08C2">
        <w:t>Р</w:t>
      </w:r>
      <w:r w:rsidR="00961BEB">
        <w:t>абот за каждый день просрочки</w:t>
      </w:r>
      <w:r w:rsidR="00D577C1" w:rsidRPr="00007560">
        <w:t>.</w:t>
      </w:r>
    </w:p>
    <w:p w:rsidR="00303CD2" w:rsidRPr="00007560" w:rsidRDefault="00DA0797" w:rsidP="00135F9B">
      <w:pPr>
        <w:spacing w:before="120"/>
        <w:ind w:firstLine="426"/>
        <w:jc w:val="both"/>
      </w:pPr>
      <w:r>
        <w:t>7</w:t>
      </w:r>
      <w:r w:rsidR="00303CD2" w:rsidRPr="00007560">
        <w:t xml:space="preserve">.3. Стороны освобождаются от ответственности за частичное или полное неисполнение обязательств по </w:t>
      </w:r>
      <w:r w:rsidR="005E08C2">
        <w:t>Д</w:t>
      </w:r>
      <w:r w:rsidR="00303CD2" w:rsidRPr="00007560">
        <w:t xml:space="preserve">оговору, если оно явилось следствием действия форс-мажорных обстоятельств в соответствии с действующим законодательством РФ и если эти обстоятельства непосредственно повлияли на исполнение </w:t>
      </w:r>
      <w:r w:rsidR="005E08C2">
        <w:t>Д</w:t>
      </w:r>
      <w:r w:rsidR="00303CD2" w:rsidRPr="00007560">
        <w:t xml:space="preserve">оговора. В случае если такие обстоятельства длятся более </w:t>
      </w:r>
      <w:r w:rsidR="00B6590D">
        <w:t>двух</w:t>
      </w:r>
      <w:r w:rsidR="00303CD2" w:rsidRPr="00007560">
        <w:t xml:space="preserve"> месяцев, </w:t>
      </w:r>
      <w:r w:rsidR="005E08C2">
        <w:t>С</w:t>
      </w:r>
      <w:r w:rsidR="00303CD2" w:rsidRPr="00007560">
        <w:t xml:space="preserve">тороны должны провести переговоры относительно дальнейшей судьбы настоящего </w:t>
      </w:r>
      <w:r w:rsidR="005E08C2">
        <w:t>Д</w:t>
      </w:r>
      <w:r w:rsidR="00303CD2" w:rsidRPr="00007560">
        <w:t>оговора.</w:t>
      </w:r>
      <w:r w:rsidR="00886D30" w:rsidRPr="00007560">
        <w:t xml:space="preserve"> Если о вышеупомянутых событиях не будет сообщено</w:t>
      </w:r>
      <w:r w:rsidR="005E08C2">
        <w:t xml:space="preserve"> другой Стороне в течение 10 (десяти) календарных дней с момента наступления данных событий</w:t>
      </w:r>
      <w:r w:rsidR="00886D30" w:rsidRPr="00007560">
        <w:t xml:space="preserve">, Сторона, затронутая обстоятельствами </w:t>
      </w:r>
      <w:r w:rsidR="00886D30" w:rsidRPr="00007560">
        <w:lastRenderedPageBreak/>
        <w:t>непреодолимой силы, не может на него ссылаться как на основания освобождения от ответственности за неисполнение или не надлежащее исполнение Договора</w:t>
      </w:r>
      <w:r w:rsidR="005E08C2">
        <w:t>.</w:t>
      </w:r>
    </w:p>
    <w:p w:rsidR="00303CD2" w:rsidRPr="00007560" w:rsidRDefault="00DA0797" w:rsidP="00135F9B">
      <w:pPr>
        <w:spacing w:before="120"/>
        <w:ind w:firstLine="426"/>
        <w:jc w:val="both"/>
      </w:pPr>
      <w:r>
        <w:t>7</w:t>
      </w:r>
      <w:r w:rsidR="00303CD2" w:rsidRPr="00007560">
        <w:t xml:space="preserve">.4. Ответственность </w:t>
      </w:r>
      <w:r w:rsidR="005E08C2">
        <w:t>С</w:t>
      </w:r>
      <w:r w:rsidR="00303CD2" w:rsidRPr="00007560">
        <w:t xml:space="preserve">торон за ненадлежащее выполнение условий </w:t>
      </w:r>
      <w:r w:rsidR="005E08C2">
        <w:t>Д</w:t>
      </w:r>
      <w:r w:rsidR="00303CD2" w:rsidRPr="00007560">
        <w:t xml:space="preserve">оговора наступает при условии предъявления одной из </w:t>
      </w:r>
      <w:r w:rsidR="005E08C2">
        <w:t>С</w:t>
      </w:r>
      <w:r w:rsidR="00303CD2" w:rsidRPr="00007560">
        <w:t xml:space="preserve">торон письменной претензии о нарушении условий </w:t>
      </w:r>
      <w:r w:rsidR="005E08C2">
        <w:t>Д</w:t>
      </w:r>
      <w:r w:rsidR="00303CD2" w:rsidRPr="00007560">
        <w:t>оговора.</w:t>
      </w:r>
    </w:p>
    <w:p w:rsidR="00303CD2" w:rsidRPr="00007560" w:rsidRDefault="00DA0797" w:rsidP="00135F9B">
      <w:pPr>
        <w:spacing w:before="120"/>
        <w:ind w:firstLine="426"/>
        <w:jc w:val="both"/>
      </w:pPr>
      <w:r>
        <w:t>7</w:t>
      </w:r>
      <w:r w:rsidR="00303CD2" w:rsidRPr="00007560">
        <w:t>.</w:t>
      </w:r>
      <w:r w:rsidR="00FA3EB8">
        <w:t>5</w:t>
      </w:r>
      <w:r w:rsidR="00303CD2" w:rsidRPr="00007560">
        <w:t xml:space="preserve">. Все споры и разногласия, которые могут возникнуть между </w:t>
      </w:r>
      <w:r w:rsidR="00B14BFD">
        <w:t>С</w:t>
      </w:r>
      <w:r w:rsidR="00303CD2" w:rsidRPr="00007560">
        <w:t xml:space="preserve">торонами </w:t>
      </w:r>
      <w:r w:rsidR="00B14BFD">
        <w:t xml:space="preserve">и вытекающие </w:t>
      </w:r>
      <w:r w:rsidR="00303CD2" w:rsidRPr="00007560">
        <w:t xml:space="preserve">из настоящего </w:t>
      </w:r>
      <w:r w:rsidR="00B14BFD">
        <w:t>Д</w:t>
      </w:r>
      <w:r w:rsidR="00303CD2" w:rsidRPr="00007560">
        <w:t xml:space="preserve"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</w:t>
      </w:r>
      <w:r w:rsidR="00EE18EB">
        <w:t>15</w:t>
      </w:r>
      <w:r w:rsidR="00303CD2" w:rsidRPr="00007560">
        <w:t xml:space="preserve"> (</w:t>
      </w:r>
      <w:r w:rsidR="00EE18EB">
        <w:t>пятнадцати</w:t>
      </w:r>
      <w:r w:rsidR="00303CD2" w:rsidRPr="00007560">
        <w:t xml:space="preserve">) </w:t>
      </w:r>
      <w:r w:rsidR="00B6590D">
        <w:t xml:space="preserve">календарных </w:t>
      </w:r>
      <w:r w:rsidR="00303CD2" w:rsidRPr="00007560">
        <w:t>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03CD2" w:rsidRPr="00007560" w:rsidRDefault="00DA0797" w:rsidP="00303CD2">
      <w:pPr>
        <w:spacing w:before="360"/>
        <w:jc w:val="center"/>
        <w:rPr>
          <w:b/>
        </w:rPr>
      </w:pPr>
      <w:r>
        <w:rPr>
          <w:b/>
        </w:rPr>
        <w:t>8</w:t>
      </w:r>
      <w:r w:rsidR="00303CD2" w:rsidRPr="00007560">
        <w:rPr>
          <w:b/>
        </w:rPr>
        <w:t>. Прочие условия</w:t>
      </w:r>
    </w:p>
    <w:p w:rsidR="00303CD2" w:rsidRPr="00007560" w:rsidRDefault="00DA0797" w:rsidP="00135F9B">
      <w:pPr>
        <w:spacing w:before="120"/>
        <w:ind w:firstLine="426"/>
        <w:jc w:val="both"/>
      </w:pPr>
      <w:r>
        <w:t>8</w:t>
      </w:r>
      <w:r w:rsidR="00303CD2" w:rsidRPr="00007560">
        <w:t>.1. </w:t>
      </w:r>
      <w:r w:rsidR="00ED3E0E">
        <w:t xml:space="preserve">Утвержденное </w:t>
      </w:r>
      <w:r w:rsidR="00FA3EB8">
        <w:t xml:space="preserve">Заказчиком </w:t>
      </w:r>
      <w:r w:rsidR="00303CD2" w:rsidRPr="00007560">
        <w:t>Техническое задание не может быть изменено Заказчиком или Исполнителем в одностороннем порядке.</w:t>
      </w:r>
    </w:p>
    <w:p w:rsidR="00303CD2" w:rsidRPr="00007560" w:rsidRDefault="00DA0797" w:rsidP="00135F9B">
      <w:pPr>
        <w:spacing w:before="120"/>
        <w:ind w:firstLine="426"/>
        <w:jc w:val="both"/>
      </w:pPr>
      <w:r>
        <w:t>8</w:t>
      </w:r>
      <w:r w:rsidR="00303CD2" w:rsidRPr="00007560">
        <w:t xml:space="preserve">.2. Любая договоренность между Заказчиком и Исполнителем, влекущая за собой новые обязательства, которые не вытекают из </w:t>
      </w:r>
      <w:r w:rsidR="00B14BFD">
        <w:t>Д</w:t>
      </w:r>
      <w:r w:rsidR="00303CD2" w:rsidRPr="00007560">
        <w:t xml:space="preserve">оговора, должна быть подтверждена </w:t>
      </w:r>
      <w:r w:rsidR="00B14BFD">
        <w:t>С</w:t>
      </w:r>
      <w:r w:rsidR="00303CD2" w:rsidRPr="00007560">
        <w:t>торонами в форме дополн</w:t>
      </w:r>
      <w:r w:rsidR="00ED3E0E">
        <w:t xml:space="preserve">ительных соглашений </w:t>
      </w:r>
      <w:r w:rsidR="00303CD2" w:rsidRPr="00007560">
        <w:t xml:space="preserve">к </w:t>
      </w:r>
      <w:r w:rsidR="00B14BFD">
        <w:t>Д</w:t>
      </w:r>
      <w:r w:rsidR="00303CD2" w:rsidRPr="00007560">
        <w:t xml:space="preserve">оговору. Все изменения и дополнения к </w:t>
      </w:r>
      <w:r w:rsidR="00B14BFD">
        <w:t>Д</w:t>
      </w:r>
      <w:r w:rsidR="00303CD2" w:rsidRPr="00007560">
        <w:t xml:space="preserve">оговору считаются действительными, если они оформлены в письменном виде и подписаны надлежащими уполномоченными представителями </w:t>
      </w:r>
      <w:r w:rsidR="00B14BFD">
        <w:t>С</w:t>
      </w:r>
      <w:r w:rsidR="00303CD2" w:rsidRPr="00007560">
        <w:t>торон.</w:t>
      </w:r>
    </w:p>
    <w:p w:rsidR="00303CD2" w:rsidRPr="00007560" w:rsidRDefault="00DA0797" w:rsidP="00135F9B">
      <w:pPr>
        <w:spacing w:before="120"/>
        <w:ind w:firstLine="426"/>
        <w:jc w:val="both"/>
      </w:pPr>
      <w:r>
        <w:t>8</w:t>
      </w:r>
      <w:r w:rsidR="00303CD2" w:rsidRPr="00007560">
        <w:t xml:space="preserve">.3. Сторона не вправе передавать свои права и обязательства </w:t>
      </w:r>
      <w:r w:rsidR="00B14BFD">
        <w:t xml:space="preserve">по Договору </w:t>
      </w:r>
      <w:r w:rsidR="00303CD2" w:rsidRPr="00007560">
        <w:t xml:space="preserve">третьим лицам без </w:t>
      </w:r>
      <w:r w:rsidR="00B6590D" w:rsidRPr="00007560">
        <w:t xml:space="preserve">предварительного </w:t>
      </w:r>
      <w:r w:rsidR="00303CD2" w:rsidRPr="00007560">
        <w:t xml:space="preserve">письменного согласия другой </w:t>
      </w:r>
      <w:r w:rsidR="00B14BFD">
        <w:t>С</w:t>
      </w:r>
      <w:r w:rsidR="00303CD2" w:rsidRPr="00007560">
        <w:t>тороны.</w:t>
      </w:r>
    </w:p>
    <w:p w:rsidR="00303CD2" w:rsidRPr="00007560" w:rsidRDefault="00DA0797" w:rsidP="00135F9B">
      <w:pPr>
        <w:spacing w:before="120"/>
        <w:ind w:firstLine="426"/>
        <w:jc w:val="both"/>
      </w:pPr>
      <w:r>
        <w:t>8</w:t>
      </w:r>
      <w:r w:rsidR="00303CD2" w:rsidRPr="00007560">
        <w:t xml:space="preserve">.4. Приложения, указанные в настоящем </w:t>
      </w:r>
      <w:r w:rsidR="00B14BFD">
        <w:t>Д</w:t>
      </w:r>
      <w:r w:rsidR="00303CD2" w:rsidRPr="00007560">
        <w:t>оговоре</w:t>
      </w:r>
      <w:r w:rsidR="00B6590D">
        <w:t>,</w:t>
      </w:r>
      <w:r w:rsidR="00303CD2" w:rsidRPr="00007560">
        <w:t xml:space="preserve"> являющиеся его неотъемлемой частью: </w:t>
      </w:r>
    </w:p>
    <w:p w:rsidR="00303CD2" w:rsidRPr="00007560" w:rsidRDefault="00DA0797" w:rsidP="00EE18EB">
      <w:pPr>
        <w:ind w:firstLine="426"/>
      </w:pPr>
      <w:r>
        <w:t>8</w:t>
      </w:r>
      <w:r w:rsidR="00B14BFD">
        <w:t>.4.</w:t>
      </w:r>
      <w:r w:rsidR="00D270E7" w:rsidRPr="00007560">
        <w:t>1.</w:t>
      </w:r>
      <w:r w:rsidR="00B14BFD">
        <w:t xml:space="preserve"> </w:t>
      </w:r>
      <w:r w:rsidR="007C5149" w:rsidRPr="007C5149">
        <w:t xml:space="preserve"> </w:t>
      </w:r>
      <w:r w:rsidR="007C5149" w:rsidRPr="00007560">
        <w:t>Протокол согла</w:t>
      </w:r>
      <w:r w:rsidR="00486222">
        <w:t>сования</w:t>
      </w:r>
      <w:r w:rsidR="007C5149" w:rsidRPr="00007560">
        <w:t xml:space="preserve">  договорной цен</w:t>
      </w:r>
      <w:r w:rsidR="00486222">
        <w:t>ы</w:t>
      </w:r>
      <w:r w:rsidR="00ED3E0E">
        <w:t xml:space="preserve"> </w:t>
      </w:r>
      <w:r w:rsidR="00303CD2" w:rsidRPr="00007560">
        <w:t xml:space="preserve">- Приложение № </w:t>
      </w:r>
      <w:r w:rsidR="002152C6" w:rsidRPr="00C71F82">
        <w:t>1</w:t>
      </w:r>
      <w:r w:rsidR="00303CD2" w:rsidRPr="00007560">
        <w:t>;</w:t>
      </w:r>
    </w:p>
    <w:p w:rsidR="0087642D" w:rsidRPr="00007560" w:rsidRDefault="00DA0797" w:rsidP="00EE18EB">
      <w:pPr>
        <w:ind w:firstLine="426"/>
      </w:pPr>
      <w:r>
        <w:t>8</w:t>
      </w:r>
      <w:r w:rsidR="002152C6">
        <w:t>.4.</w:t>
      </w:r>
      <w:r w:rsidR="002152C6" w:rsidRPr="00007560">
        <w:t>2.</w:t>
      </w:r>
      <w:r w:rsidR="002152C6">
        <w:t xml:space="preserve"> </w:t>
      </w:r>
      <w:r w:rsidR="007C5149">
        <w:t>Техническое задание</w:t>
      </w:r>
      <w:r w:rsidR="00ED3E0E">
        <w:t xml:space="preserve"> </w:t>
      </w:r>
      <w:r w:rsidR="0087642D" w:rsidRPr="00007560">
        <w:t xml:space="preserve">- Приложение № </w:t>
      </w:r>
      <w:r w:rsidR="002152C6" w:rsidRPr="00176DBE">
        <w:t>2</w:t>
      </w:r>
      <w:r w:rsidR="00B14BFD">
        <w:t>;</w:t>
      </w:r>
    </w:p>
    <w:p w:rsidR="00303CD2" w:rsidRDefault="00DA0797" w:rsidP="00EE18EB">
      <w:pPr>
        <w:ind w:firstLine="426"/>
      </w:pPr>
      <w:r>
        <w:t>8</w:t>
      </w:r>
      <w:r w:rsidR="002152C6">
        <w:t>.4.</w:t>
      </w:r>
      <w:r w:rsidR="002152C6" w:rsidRPr="00007560">
        <w:t xml:space="preserve">3. </w:t>
      </w:r>
      <w:r w:rsidR="007C5149">
        <w:t xml:space="preserve">Календарный план </w:t>
      </w:r>
      <w:r w:rsidR="00303CD2" w:rsidRPr="00007560">
        <w:t>- Приложение №</w:t>
      </w:r>
      <w:r w:rsidR="0087642D" w:rsidRPr="00007560">
        <w:t xml:space="preserve"> </w:t>
      </w:r>
      <w:r w:rsidR="002152C6" w:rsidRPr="002152C6">
        <w:t>3</w:t>
      </w:r>
      <w:r w:rsidR="007C5149">
        <w:t>.</w:t>
      </w:r>
    </w:p>
    <w:p w:rsidR="0082461C" w:rsidRPr="00007560" w:rsidRDefault="00DA0797" w:rsidP="00EE18EB">
      <w:pPr>
        <w:ind w:firstLine="426"/>
        <w:jc w:val="both"/>
      </w:pPr>
      <w:r>
        <w:t>8</w:t>
      </w:r>
      <w:r w:rsidR="0082461C" w:rsidRPr="00007560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2461C" w:rsidRPr="00007560" w:rsidRDefault="00DA0797" w:rsidP="00EE18EB">
      <w:pPr>
        <w:ind w:firstLine="426"/>
        <w:jc w:val="both"/>
      </w:pPr>
      <w:r>
        <w:t>8</w:t>
      </w:r>
      <w:r w:rsidR="0082461C" w:rsidRPr="00007560">
        <w:t>.6.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82461C" w:rsidRPr="00007560" w:rsidRDefault="00DA0797" w:rsidP="00EE18EB">
      <w:pPr>
        <w:ind w:firstLine="426"/>
        <w:jc w:val="both"/>
      </w:pPr>
      <w:r>
        <w:t>8</w:t>
      </w:r>
      <w:r w:rsidR="0082461C" w:rsidRPr="00007560">
        <w:t>.7. Уведомления и документы, передаваемые по Договору, направляются в письменном виде по следующим адресам:</w:t>
      </w:r>
    </w:p>
    <w:p w:rsidR="0082461C" w:rsidRPr="00007560" w:rsidRDefault="00DA0797" w:rsidP="00EE18EB">
      <w:pPr>
        <w:ind w:firstLine="426"/>
        <w:jc w:val="both"/>
      </w:pPr>
      <w:r>
        <w:t>8</w:t>
      </w:r>
      <w:r w:rsidR="0082461C" w:rsidRPr="00007560">
        <w:t xml:space="preserve">.7.1. Для Исполнителя: </w:t>
      </w:r>
      <w:r w:rsidR="00950671">
        <w:t>___________________________________________________</w:t>
      </w:r>
      <w:r w:rsidR="0082461C" w:rsidRPr="00007560">
        <w:t xml:space="preserve">. </w:t>
      </w:r>
    </w:p>
    <w:p w:rsidR="00B14BFD" w:rsidRPr="00007560" w:rsidRDefault="00DA0797" w:rsidP="00EE18EB">
      <w:pPr>
        <w:ind w:firstLine="426"/>
        <w:jc w:val="both"/>
      </w:pPr>
      <w:r>
        <w:t>8</w:t>
      </w:r>
      <w:r w:rsidR="0082461C" w:rsidRPr="00007560">
        <w:t xml:space="preserve">.7.2.  Для Заказчика: </w:t>
      </w:r>
      <w:r w:rsidR="00950671">
        <w:t>_____________________________________________________</w:t>
      </w:r>
      <w:r w:rsidR="00C71F82">
        <w:t>.</w:t>
      </w:r>
    </w:p>
    <w:p w:rsidR="0082461C" w:rsidRPr="00007560" w:rsidRDefault="00DA0797" w:rsidP="00EE18EB">
      <w:pPr>
        <w:ind w:firstLine="426"/>
        <w:jc w:val="both"/>
      </w:pPr>
      <w:r>
        <w:t>8</w:t>
      </w:r>
      <w:r w:rsidR="0082461C" w:rsidRPr="00007560">
        <w:t>.8.  Любые сообщения действительны со дня доставки по соответствующему адресу для корреспонденции.</w:t>
      </w:r>
    </w:p>
    <w:p w:rsidR="0082461C" w:rsidRPr="00007560" w:rsidRDefault="00DA0797" w:rsidP="00EE18EB">
      <w:pPr>
        <w:spacing w:before="120"/>
        <w:ind w:firstLine="426"/>
        <w:jc w:val="both"/>
      </w:pPr>
      <w:r>
        <w:t>8</w:t>
      </w:r>
      <w:r w:rsidR="0082461C" w:rsidRPr="00007560">
        <w:t xml:space="preserve">.9.  В случае изменения </w:t>
      </w:r>
      <w:r w:rsidR="0084563E">
        <w:t>адресов, указанных в п. 8.7. Договора и иных реквизитов юридического лица</w:t>
      </w:r>
      <w:r w:rsidR="0082461C" w:rsidRPr="00007560">
        <w:t xml:space="preserve"> одной из Сторон, она обязана </w:t>
      </w:r>
      <w:r>
        <w:t>в течение 10 (десяти) календарных дней</w:t>
      </w:r>
      <w:r w:rsidR="0082461C" w:rsidRPr="00007560">
        <w:t xml:space="preserve"> уведомить об этом другую Сторону, при </w:t>
      </w:r>
      <w:r>
        <w:t>у</w:t>
      </w:r>
      <w:r w:rsidR="0082461C" w:rsidRPr="00007560">
        <w:t>словии, что таким новым адресом для корреспонденции может быть только адрес в г. Москве.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2461C" w:rsidRPr="00007560" w:rsidRDefault="00DA0797" w:rsidP="00EE18EB">
      <w:pPr>
        <w:spacing w:before="120"/>
        <w:ind w:firstLine="426"/>
        <w:jc w:val="both"/>
      </w:pPr>
      <w:r>
        <w:t>8</w:t>
      </w:r>
      <w:r w:rsidR="0082461C" w:rsidRPr="00007560">
        <w:t xml:space="preserve">.10. Стороны заявляют, что </w:t>
      </w:r>
      <w:r w:rsidR="00B14BFD">
        <w:t xml:space="preserve">их </w:t>
      </w:r>
      <w:r w:rsidR="0082461C" w:rsidRPr="00007560">
        <w:t xml:space="preserve">официальные печати на документах, составляемых в связи с исполнением настоящего Договора, являются безусловными подтверждениями </w:t>
      </w:r>
      <w:r w:rsidR="0082461C" w:rsidRPr="00007560">
        <w:lastRenderedPageBreak/>
        <w:t xml:space="preserve">того, что должностное лицо подписавшей Стороны было должным образом уполномочено </w:t>
      </w:r>
      <w:r w:rsidR="00886D30" w:rsidRPr="00007560">
        <w:t xml:space="preserve">данной Стороной </w:t>
      </w:r>
      <w:r w:rsidR="0082461C" w:rsidRPr="00007560">
        <w:t>для подписания данного документа.</w:t>
      </w:r>
    </w:p>
    <w:p w:rsidR="00886D30" w:rsidRPr="00007560" w:rsidRDefault="00DA0797" w:rsidP="00EE18EB">
      <w:pPr>
        <w:ind w:firstLine="426"/>
        <w:jc w:val="both"/>
      </w:pPr>
      <w:r>
        <w:t>8</w:t>
      </w:r>
      <w:r w:rsidR="00886D30" w:rsidRPr="00007560">
        <w:t>.11. Условия Договора обязательны для правопреемников Сторон.</w:t>
      </w:r>
    </w:p>
    <w:p w:rsidR="00303CD2" w:rsidRPr="00007560" w:rsidRDefault="00DA0797" w:rsidP="00303CD2">
      <w:pPr>
        <w:spacing w:before="360"/>
        <w:jc w:val="center"/>
        <w:rPr>
          <w:b/>
        </w:rPr>
      </w:pPr>
      <w:r>
        <w:rPr>
          <w:b/>
        </w:rPr>
        <w:t>9</w:t>
      </w:r>
      <w:r w:rsidR="00303CD2" w:rsidRPr="00007560">
        <w:rPr>
          <w:b/>
        </w:rPr>
        <w:t>. Срок действия Договора</w:t>
      </w:r>
    </w:p>
    <w:p w:rsidR="00303CD2" w:rsidRPr="00007560" w:rsidRDefault="00DA0797" w:rsidP="00886D30">
      <w:pPr>
        <w:spacing w:before="120"/>
        <w:ind w:firstLine="567"/>
        <w:jc w:val="both"/>
      </w:pPr>
      <w:r>
        <w:t>9</w:t>
      </w:r>
      <w:r w:rsidR="00303CD2" w:rsidRPr="00007560">
        <w:t>.1. </w:t>
      </w:r>
      <w:r w:rsidR="00B14BFD">
        <w:t xml:space="preserve">Договор вступает в силу с момента его подписания обеими Сторонами </w:t>
      </w:r>
      <w:r w:rsidR="00303CD2" w:rsidRPr="00007560">
        <w:t xml:space="preserve">и действует до </w:t>
      </w:r>
      <w:r w:rsidR="00950671">
        <w:t>___ ____________</w:t>
      </w:r>
      <w:r w:rsidR="00E639BF">
        <w:t xml:space="preserve"> 20</w:t>
      </w:r>
      <w:r w:rsidR="00950671">
        <w:t>__</w:t>
      </w:r>
      <w:r w:rsidR="00E639BF">
        <w:t xml:space="preserve"> </w:t>
      </w:r>
      <w:r w:rsidR="00FF18DF">
        <w:t>го</w:t>
      </w:r>
      <w:r w:rsidR="00135F9B" w:rsidRPr="00007560">
        <w:t>да</w:t>
      </w:r>
      <w:r w:rsidR="00303CD2" w:rsidRPr="00007560">
        <w:t>.</w:t>
      </w:r>
    </w:p>
    <w:p w:rsidR="00135F9B" w:rsidRPr="00007560" w:rsidRDefault="00DA0797" w:rsidP="00135F9B">
      <w:pPr>
        <w:ind w:firstLine="540"/>
        <w:jc w:val="both"/>
      </w:pPr>
      <w:r>
        <w:t>9</w:t>
      </w:r>
      <w:r w:rsidR="00303CD2" w:rsidRPr="00007560">
        <w:t>.2. Договор может быть расторгнут по письменному согла</w:t>
      </w:r>
      <w:r>
        <w:t>шению</w:t>
      </w:r>
      <w:r w:rsidR="00303CD2" w:rsidRPr="00007560">
        <w:t xml:space="preserve"> </w:t>
      </w:r>
      <w:r w:rsidR="00B14BFD">
        <w:t>С</w:t>
      </w:r>
      <w:r w:rsidR="00303CD2" w:rsidRPr="00007560">
        <w:t xml:space="preserve">торон. При этом </w:t>
      </w:r>
      <w:r w:rsidR="00B14BFD">
        <w:t>С</w:t>
      </w:r>
      <w:r w:rsidR="00303CD2" w:rsidRPr="00007560">
        <w:t xml:space="preserve">тороны должны произвести взаиморасчеты по фактически выполненным и принятым </w:t>
      </w:r>
      <w:r w:rsidR="00B14BFD">
        <w:t>Р</w:t>
      </w:r>
      <w:r w:rsidR="00303CD2" w:rsidRPr="00007560">
        <w:t>аботам.</w:t>
      </w:r>
      <w:r w:rsidR="00135F9B" w:rsidRPr="00007560">
        <w:t xml:space="preserve"> </w:t>
      </w:r>
    </w:p>
    <w:p w:rsidR="00DA0797" w:rsidRDefault="00DA0797" w:rsidP="00DA0797">
      <w:pPr>
        <w:spacing w:before="360"/>
        <w:jc w:val="center"/>
        <w:rPr>
          <w:b/>
          <w:sz w:val="10"/>
          <w:szCs w:val="10"/>
        </w:rPr>
      </w:pPr>
      <w:r>
        <w:rPr>
          <w:b/>
        </w:rPr>
        <w:t>10</w:t>
      </w:r>
      <w:r w:rsidR="00303CD2" w:rsidRPr="00007560">
        <w:rPr>
          <w:b/>
        </w:rPr>
        <w:t>. Юридические адреса сторон и банковские реквизиты</w:t>
      </w:r>
      <w:r>
        <w:rPr>
          <w:b/>
        </w:rPr>
        <w:t xml:space="preserve"> </w:t>
      </w:r>
    </w:p>
    <w:p w:rsidR="00E639BF" w:rsidRDefault="00DA0797" w:rsidP="00E639BF">
      <w:pPr>
        <w:spacing w:before="360"/>
        <w:ind w:firstLine="540"/>
        <w:rPr>
          <w:b/>
        </w:rPr>
      </w:pPr>
      <w:r>
        <w:rPr>
          <w:b/>
        </w:rPr>
        <w:t>10</w:t>
      </w:r>
      <w:r w:rsidR="00303CD2" w:rsidRPr="00007560">
        <w:rPr>
          <w:b/>
        </w:rPr>
        <w:t>.1. Заказчик</w:t>
      </w:r>
      <w:r>
        <w:rPr>
          <w:b/>
        </w:rPr>
        <w:t>:</w:t>
      </w:r>
    </w:p>
    <w:p w:rsidR="00E639BF" w:rsidRDefault="00E639BF" w:rsidP="00E639BF">
      <w:pPr>
        <w:spacing w:before="360"/>
        <w:contextualSpacing/>
        <w:rPr>
          <w:b/>
        </w:rPr>
      </w:pPr>
      <w:r>
        <w:rPr>
          <w:spacing w:val="-9"/>
        </w:rPr>
        <w:t>ЗАО</w:t>
      </w:r>
      <w:r w:rsidRPr="0040708E">
        <w:rPr>
          <w:spacing w:val="-9"/>
        </w:rPr>
        <w:t xml:space="preserve"> </w:t>
      </w:r>
      <w:r>
        <w:rPr>
          <w:spacing w:val="-9"/>
        </w:rPr>
        <w:t>«</w:t>
      </w:r>
      <w:r w:rsidR="00950671">
        <w:rPr>
          <w:spacing w:val="-9"/>
        </w:rPr>
        <w:t>______________________</w:t>
      </w:r>
      <w:r>
        <w:rPr>
          <w:spacing w:val="-9"/>
        </w:rPr>
        <w:t>»</w:t>
      </w:r>
    </w:p>
    <w:p w:rsidR="00285054" w:rsidRDefault="00285054" w:rsidP="00BF3906">
      <w:pPr>
        <w:jc w:val="both"/>
      </w:pPr>
    </w:p>
    <w:p w:rsidR="00950671" w:rsidRDefault="00950671" w:rsidP="00BF3906">
      <w:pPr>
        <w:jc w:val="both"/>
      </w:pPr>
    </w:p>
    <w:p w:rsidR="00285054" w:rsidRDefault="00DA0797" w:rsidP="00B6590D">
      <w:pPr>
        <w:ind w:firstLine="540"/>
      </w:pPr>
      <w:r>
        <w:rPr>
          <w:b/>
        </w:rPr>
        <w:t>10</w:t>
      </w:r>
      <w:r w:rsidR="00285054" w:rsidRPr="00285054">
        <w:rPr>
          <w:b/>
        </w:rPr>
        <w:t>.2. Исполнитель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9289"/>
      </w:tblGrid>
      <w:tr w:rsidR="00285054" w:rsidRPr="00DF3F73">
        <w:tc>
          <w:tcPr>
            <w:tcW w:w="4503" w:type="dxa"/>
          </w:tcPr>
          <w:p w:rsidR="00285054" w:rsidRDefault="00285054" w:rsidP="00FD72D9">
            <w:pPr>
              <w:jc w:val="both"/>
            </w:pPr>
            <w:r w:rsidRPr="00CF1BDC">
              <w:t>ОАО «</w:t>
            </w:r>
            <w:r w:rsidR="00950671">
              <w:t>____________________</w:t>
            </w:r>
            <w:r w:rsidRPr="00CF1BDC">
              <w:t xml:space="preserve">»  </w:t>
            </w:r>
          </w:p>
          <w:p w:rsidR="00285054" w:rsidRDefault="00285054" w:rsidP="00950671">
            <w:pPr>
              <w:jc w:val="both"/>
              <w:rPr>
                <w:b/>
                <w:sz w:val="16"/>
                <w:szCs w:val="16"/>
              </w:rPr>
            </w:pPr>
          </w:p>
          <w:p w:rsidR="00950671" w:rsidRDefault="00950671" w:rsidP="00950671">
            <w:pPr>
              <w:jc w:val="both"/>
              <w:rPr>
                <w:b/>
                <w:sz w:val="16"/>
                <w:szCs w:val="16"/>
              </w:rPr>
            </w:pPr>
          </w:p>
          <w:p w:rsidR="00950671" w:rsidRPr="00DF3F73" w:rsidRDefault="00950671" w:rsidP="0095067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85054">
        <w:trPr>
          <w:trHeight w:val="61"/>
        </w:trPr>
        <w:tc>
          <w:tcPr>
            <w:tcW w:w="4503" w:type="dxa"/>
          </w:tcPr>
          <w:p w:rsidR="00285054" w:rsidRDefault="00285054" w:rsidP="00E639BF">
            <w:pPr>
              <w:ind w:firstLine="567"/>
              <w:jc w:val="both"/>
            </w:pPr>
          </w:p>
        </w:tc>
      </w:tr>
    </w:tbl>
    <w:p w:rsidR="00303CD2" w:rsidRPr="00007560" w:rsidRDefault="00303CD2" w:rsidP="00303CD2">
      <w:pPr>
        <w:jc w:val="both"/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9"/>
        <w:gridCol w:w="4360"/>
      </w:tblGrid>
      <w:tr w:rsidR="00303CD2" w:rsidRPr="00007560">
        <w:tc>
          <w:tcPr>
            <w:tcW w:w="5040" w:type="dxa"/>
          </w:tcPr>
          <w:p w:rsidR="00303CD2" w:rsidRPr="00007560" w:rsidRDefault="00303CD2" w:rsidP="00704EEC">
            <w:pPr>
              <w:rPr>
                <w:b/>
              </w:rPr>
            </w:pPr>
            <w:r w:rsidRPr="00007560">
              <w:rPr>
                <w:b/>
              </w:rPr>
              <w:t xml:space="preserve">Заказчик </w:t>
            </w:r>
          </w:p>
        </w:tc>
        <w:tc>
          <w:tcPr>
            <w:tcW w:w="489" w:type="dxa"/>
          </w:tcPr>
          <w:p w:rsidR="00303CD2" w:rsidRPr="00007560" w:rsidRDefault="00303CD2" w:rsidP="00704EEC"/>
        </w:tc>
        <w:tc>
          <w:tcPr>
            <w:tcW w:w="4360" w:type="dxa"/>
          </w:tcPr>
          <w:p w:rsidR="00303CD2" w:rsidRPr="00007560" w:rsidRDefault="00303CD2" w:rsidP="00704EEC">
            <w:pPr>
              <w:rPr>
                <w:b/>
              </w:rPr>
            </w:pPr>
            <w:r w:rsidRPr="00007560">
              <w:rPr>
                <w:b/>
              </w:rPr>
              <w:t>Исполнитель</w:t>
            </w:r>
          </w:p>
        </w:tc>
      </w:tr>
      <w:tr w:rsidR="00303CD2" w:rsidRPr="00007560">
        <w:tc>
          <w:tcPr>
            <w:tcW w:w="5040" w:type="dxa"/>
          </w:tcPr>
          <w:p w:rsidR="00C41FFF" w:rsidRPr="00007560" w:rsidRDefault="00C41FFF" w:rsidP="00C41FFF">
            <w:r w:rsidRPr="00007560">
              <w:t>Генеральный директор</w:t>
            </w:r>
          </w:p>
          <w:p w:rsidR="00303CD2" w:rsidRPr="00007560" w:rsidRDefault="00E639BF" w:rsidP="00C41FFF">
            <w:r>
              <w:t xml:space="preserve">ЗАО </w:t>
            </w:r>
            <w:r>
              <w:rPr>
                <w:spacing w:val="-9"/>
              </w:rPr>
              <w:t>«</w:t>
            </w:r>
            <w:r w:rsidR="00950671">
              <w:rPr>
                <w:spacing w:val="-9"/>
              </w:rPr>
              <w:t>___________________</w:t>
            </w:r>
            <w:r>
              <w:rPr>
                <w:spacing w:val="-9"/>
              </w:rPr>
              <w:t>»</w:t>
            </w:r>
          </w:p>
        </w:tc>
        <w:tc>
          <w:tcPr>
            <w:tcW w:w="489" w:type="dxa"/>
          </w:tcPr>
          <w:p w:rsidR="00303CD2" w:rsidRPr="00007560" w:rsidRDefault="00303CD2" w:rsidP="00704EEC"/>
        </w:tc>
        <w:tc>
          <w:tcPr>
            <w:tcW w:w="4360" w:type="dxa"/>
          </w:tcPr>
          <w:p w:rsidR="00303CD2" w:rsidRPr="00007560" w:rsidRDefault="00303CD2" w:rsidP="00704EEC">
            <w:r w:rsidRPr="00007560">
              <w:t>Генеральный директор</w:t>
            </w:r>
          </w:p>
          <w:p w:rsidR="00303CD2" w:rsidRPr="00007560" w:rsidRDefault="00303CD2" w:rsidP="00704EEC">
            <w:r w:rsidRPr="00007560">
              <w:t>ОАО «</w:t>
            </w:r>
            <w:r w:rsidR="00950671">
              <w:t>_________________</w:t>
            </w:r>
            <w:r w:rsidRPr="00007560">
              <w:t>»</w:t>
            </w:r>
          </w:p>
        </w:tc>
      </w:tr>
      <w:tr w:rsidR="00303CD2" w:rsidRPr="00007560">
        <w:tc>
          <w:tcPr>
            <w:tcW w:w="5040" w:type="dxa"/>
          </w:tcPr>
          <w:p w:rsidR="00303CD2" w:rsidRPr="00007560" w:rsidRDefault="00303CD2" w:rsidP="00704EEC"/>
          <w:p w:rsidR="00285054" w:rsidRDefault="00285054" w:rsidP="002042B1"/>
          <w:p w:rsidR="00303CD2" w:rsidRPr="00007560" w:rsidRDefault="00E639BF" w:rsidP="002042B1">
            <w:r>
              <w:t xml:space="preserve">_____________ </w:t>
            </w:r>
            <w:r w:rsidR="00950671">
              <w:t>/_______________/</w:t>
            </w:r>
          </w:p>
        </w:tc>
        <w:tc>
          <w:tcPr>
            <w:tcW w:w="489" w:type="dxa"/>
          </w:tcPr>
          <w:p w:rsidR="00303CD2" w:rsidRPr="00007560" w:rsidRDefault="00303CD2" w:rsidP="00704EEC"/>
        </w:tc>
        <w:tc>
          <w:tcPr>
            <w:tcW w:w="4360" w:type="dxa"/>
          </w:tcPr>
          <w:p w:rsidR="00303CD2" w:rsidRDefault="00303CD2" w:rsidP="00704EEC"/>
          <w:p w:rsidR="00285054" w:rsidRPr="00007560" w:rsidRDefault="00285054" w:rsidP="00704EEC"/>
          <w:p w:rsidR="00303CD2" w:rsidRPr="00007560" w:rsidRDefault="00303CD2" w:rsidP="00704EEC">
            <w:r w:rsidRPr="00007560">
              <w:t>_______________</w:t>
            </w:r>
            <w:r w:rsidR="00950671">
              <w:t>/_____________/</w:t>
            </w:r>
          </w:p>
        </w:tc>
      </w:tr>
      <w:tr w:rsidR="00303CD2" w:rsidRPr="00007560">
        <w:tc>
          <w:tcPr>
            <w:tcW w:w="5040" w:type="dxa"/>
          </w:tcPr>
          <w:p w:rsidR="00303CD2" w:rsidRPr="00BF3906" w:rsidRDefault="00303CD2" w:rsidP="00704EEC">
            <w:pPr>
              <w:suppressAutoHyphens/>
              <w:ind w:firstLine="567"/>
              <w:rPr>
                <w:sz w:val="16"/>
                <w:szCs w:val="16"/>
              </w:rPr>
            </w:pPr>
          </w:p>
          <w:p w:rsidR="00BF3906" w:rsidRDefault="00BF3906" w:rsidP="00704EEC">
            <w:pPr>
              <w:suppressAutoHyphens/>
              <w:ind w:firstLine="426"/>
              <w:rPr>
                <w:sz w:val="16"/>
                <w:szCs w:val="16"/>
              </w:rPr>
            </w:pPr>
          </w:p>
          <w:p w:rsidR="00303CD2" w:rsidRPr="00BF3906" w:rsidRDefault="00303CD2" w:rsidP="00BF3906">
            <w:pPr>
              <w:suppressAutoHyphens/>
              <w:rPr>
                <w:sz w:val="16"/>
                <w:szCs w:val="16"/>
              </w:rPr>
            </w:pPr>
            <w:r w:rsidRPr="00BF3906">
              <w:rPr>
                <w:sz w:val="16"/>
                <w:szCs w:val="16"/>
              </w:rPr>
              <w:t>М.П.</w:t>
            </w:r>
          </w:p>
        </w:tc>
        <w:tc>
          <w:tcPr>
            <w:tcW w:w="489" w:type="dxa"/>
          </w:tcPr>
          <w:p w:rsidR="00303CD2" w:rsidRPr="00BF3906" w:rsidRDefault="00303CD2" w:rsidP="00704EEC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</w:tcPr>
          <w:p w:rsidR="00303CD2" w:rsidRPr="00BF3906" w:rsidRDefault="00303CD2" w:rsidP="00704EEC">
            <w:pPr>
              <w:suppressAutoHyphens/>
              <w:ind w:firstLine="567"/>
              <w:rPr>
                <w:sz w:val="16"/>
                <w:szCs w:val="16"/>
              </w:rPr>
            </w:pPr>
          </w:p>
          <w:p w:rsidR="00BF3906" w:rsidRDefault="00BF3906" w:rsidP="00704EEC">
            <w:pPr>
              <w:suppressAutoHyphens/>
              <w:ind w:firstLine="459"/>
              <w:rPr>
                <w:sz w:val="16"/>
                <w:szCs w:val="16"/>
              </w:rPr>
            </w:pPr>
          </w:p>
          <w:p w:rsidR="00303CD2" w:rsidRPr="00BF3906" w:rsidRDefault="00303CD2" w:rsidP="00BF3906">
            <w:pPr>
              <w:suppressAutoHyphens/>
              <w:rPr>
                <w:sz w:val="16"/>
                <w:szCs w:val="16"/>
              </w:rPr>
            </w:pPr>
            <w:r w:rsidRPr="00BF3906">
              <w:rPr>
                <w:sz w:val="16"/>
                <w:szCs w:val="16"/>
              </w:rPr>
              <w:t>М.П.</w:t>
            </w:r>
          </w:p>
        </w:tc>
      </w:tr>
    </w:tbl>
    <w:p w:rsidR="00FA4B6F" w:rsidRDefault="00FA4B6F" w:rsidP="00FA4B6F">
      <w:pPr>
        <w:jc w:val="both"/>
      </w:pPr>
    </w:p>
    <w:p w:rsidR="009711D4" w:rsidRDefault="009711D4" w:rsidP="009711D4">
      <w:pPr>
        <w:rPr>
          <w:sz w:val="16"/>
          <w:szCs w:val="16"/>
        </w:rPr>
      </w:pPr>
    </w:p>
    <w:p w:rsidR="009711D4" w:rsidRDefault="009711D4" w:rsidP="009711D4">
      <w:pPr>
        <w:rPr>
          <w:sz w:val="16"/>
          <w:szCs w:val="16"/>
        </w:rPr>
      </w:pPr>
    </w:p>
    <w:p w:rsidR="009711D4" w:rsidRDefault="009711D4" w:rsidP="009711D4">
      <w:pPr>
        <w:rPr>
          <w:sz w:val="16"/>
          <w:szCs w:val="16"/>
        </w:rPr>
      </w:pPr>
    </w:p>
    <w:p w:rsidR="009711D4" w:rsidRDefault="009711D4" w:rsidP="009711D4">
      <w:pPr>
        <w:rPr>
          <w:sz w:val="16"/>
          <w:szCs w:val="16"/>
        </w:rPr>
      </w:pPr>
    </w:p>
    <w:p w:rsidR="009711D4" w:rsidRDefault="009711D4" w:rsidP="009711D4">
      <w:pPr>
        <w:rPr>
          <w:sz w:val="16"/>
          <w:szCs w:val="16"/>
        </w:rPr>
      </w:pPr>
    </w:p>
    <w:p w:rsidR="009711D4" w:rsidRDefault="009711D4" w:rsidP="009711D4">
      <w:pPr>
        <w:rPr>
          <w:sz w:val="16"/>
          <w:szCs w:val="16"/>
        </w:rPr>
      </w:pPr>
    </w:p>
    <w:p w:rsidR="009711D4" w:rsidRDefault="009711D4" w:rsidP="009711D4">
      <w:pPr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9711D4" w:rsidRDefault="009711D4" w:rsidP="009711D4">
      <w:pPr>
        <w:jc w:val="both"/>
        <w:rPr>
          <w:sz w:val="16"/>
          <w:szCs w:val="16"/>
        </w:rPr>
      </w:pPr>
    </w:p>
    <w:p w:rsidR="00D9791C" w:rsidRPr="00D9791C" w:rsidRDefault="009711D4" w:rsidP="009711D4">
      <w:pPr>
        <w:jc w:val="both"/>
      </w:pPr>
      <w:del w:id="1" w:author="formadoc.ru" w:date="2020-11-05T20:41:00Z">
        <w:r w:rsidDel="00371BC2">
          <w:rPr>
            <w:sz w:val="16"/>
            <w:szCs w:val="16"/>
          </w:rPr>
          <w:delText>О</w:delText>
        </w:r>
        <w:r w:rsidRPr="00727981" w:rsidDel="00371BC2">
          <w:rPr>
            <w:sz w:val="16"/>
            <w:szCs w:val="16"/>
          </w:rPr>
          <w:delText xml:space="preserve">бразцы </w:delText>
        </w:r>
        <w:r w:rsidDel="00371BC2">
          <w:rPr>
            <w:sz w:val="16"/>
            <w:szCs w:val="16"/>
          </w:rPr>
          <w:delText xml:space="preserve">гражданско-правовых </w:delText>
        </w:r>
        <w:r w:rsidRPr="00727981" w:rsidDel="00371BC2">
          <w:rPr>
            <w:sz w:val="16"/>
            <w:szCs w:val="16"/>
          </w:rPr>
          <w:delText xml:space="preserve">документов </w:delText>
        </w:r>
        <w:r w:rsidDel="00371BC2">
          <w:rPr>
            <w:sz w:val="16"/>
            <w:szCs w:val="16"/>
          </w:rPr>
          <w:delText xml:space="preserve">и юридические консультации </w:delText>
        </w:r>
        <w:r w:rsidRPr="00727981" w:rsidDel="00371BC2">
          <w:rPr>
            <w:sz w:val="16"/>
            <w:szCs w:val="16"/>
          </w:rPr>
          <w:delText xml:space="preserve">на сайте </w:delText>
        </w:r>
      </w:del>
      <w:ins w:id="2" w:author="formadoc.ru" w:date="2020-11-05T20:41:00Z">
        <w:r w:rsidR="00371BC2">
          <w:rPr>
            <w:sz w:val="16"/>
            <w:szCs w:val="16"/>
          </w:rPr>
          <w:t xml:space="preserve">Бесплатные шаблоны этого и других документов вы можете найти на сайте </w:t>
        </w:r>
      </w:ins>
      <w:r w:rsidRPr="00DB1780">
        <w:rPr>
          <w:sz w:val="16"/>
          <w:szCs w:val="16"/>
          <w:lang w:val="en-US"/>
        </w:rPr>
        <w:fldChar w:fldCharType="begin"/>
      </w:r>
      <w:r w:rsidRPr="00DB1780">
        <w:rPr>
          <w:sz w:val="16"/>
          <w:szCs w:val="16"/>
        </w:rPr>
        <w:instrText xml:space="preserve"> </w:instrText>
      </w:r>
      <w:r w:rsidRPr="00DB1780">
        <w:rPr>
          <w:sz w:val="16"/>
          <w:szCs w:val="16"/>
          <w:lang w:val="en-US"/>
        </w:rPr>
        <w:instrText>HYPERLINK</w:instrText>
      </w:r>
      <w:r w:rsidRPr="00DB1780">
        <w:rPr>
          <w:sz w:val="16"/>
          <w:szCs w:val="16"/>
        </w:rPr>
        <w:instrText xml:space="preserve"> "</w:instrText>
      </w:r>
      <w:del w:id="3" w:author="formadoc.ru" w:date="2020-11-05T12:51:00Z">
        <w:r w:rsidRPr="00DB1780" w:rsidDel="00822138">
          <w:rPr>
            <w:sz w:val="16"/>
            <w:szCs w:val="16"/>
            <w:lang w:val="en-US"/>
          </w:rPr>
          <w:delInstrText>http</w:delInstrText>
        </w:r>
        <w:r w:rsidRPr="00DB1780" w:rsidDel="00822138">
          <w:rPr>
            <w:sz w:val="16"/>
            <w:szCs w:val="16"/>
          </w:rPr>
          <w:delInstrText>://</w:delInstrText>
        </w:r>
        <w:r w:rsidRPr="00DB1780" w:rsidDel="00822138">
          <w:rPr>
            <w:sz w:val="16"/>
            <w:szCs w:val="16"/>
            <w:lang w:val="en-US"/>
          </w:rPr>
          <w:delInstrText>www</w:delInstrText>
        </w:r>
        <w:r w:rsidRPr="00DB1780" w:rsidDel="00822138">
          <w:rPr>
            <w:sz w:val="16"/>
            <w:szCs w:val="16"/>
          </w:rPr>
          <w:delInstrText>.</w:delInstrText>
        </w:r>
        <w:r w:rsidRPr="00DB1780" w:rsidDel="00822138">
          <w:rPr>
            <w:sz w:val="16"/>
            <w:szCs w:val="16"/>
            <w:lang w:val="en-US"/>
          </w:rPr>
          <w:delInstrText>uristhome</w:delInstrText>
        </w:r>
        <w:r w:rsidRPr="00DB1780" w:rsidDel="00822138">
          <w:rPr>
            <w:sz w:val="16"/>
            <w:szCs w:val="16"/>
          </w:rPr>
          <w:delInstrText>.</w:delInstrText>
        </w:r>
        <w:r w:rsidRPr="00DB1780" w:rsidDel="00822138">
          <w:rPr>
            <w:sz w:val="16"/>
            <w:szCs w:val="16"/>
            <w:lang w:val="en-US"/>
          </w:rPr>
          <w:delInstrText>ru</w:delInstrText>
        </w:r>
      </w:del>
      <w:ins w:id="4" w:author="formadoc.ru" w:date="2020-11-05T12:51:00Z">
        <w:r w:rsidR="00822138">
          <w:rPr>
            <w:sz w:val="16"/>
            <w:szCs w:val="16"/>
            <w:lang w:val="en-US"/>
          </w:rPr>
          <w:instrText>https://formadoc.ru</w:instrText>
        </w:r>
      </w:ins>
      <w:ins w:id="5" w:author="formadoc.ru" w:date="2020-10-28T20:18:00Z">
        <w:r w:rsidR="00A14CC9">
          <w:rPr>
            <w:sz w:val="16"/>
            <w:szCs w:val="16"/>
            <w:lang w:val="en-US"/>
          </w:rPr>
          <w:instrText>https://formadoc.ru</w:instrText>
        </w:r>
      </w:ins>
      <w:ins w:id="6" w:author="formadoc.ru" w:date="2020-10-28T18:18:00Z">
        <w:r w:rsidR="009027DE">
          <w:rPr>
            <w:sz w:val="16"/>
            <w:szCs w:val="16"/>
            <w:lang w:val="en-US"/>
          </w:rPr>
          <w:instrText>https://formadoc.ru</w:instrText>
        </w:r>
      </w:ins>
      <w:r w:rsidRPr="00DB1780">
        <w:rPr>
          <w:sz w:val="16"/>
          <w:szCs w:val="16"/>
        </w:rPr>
        <w:instrText xml:space="preserve">" </w:instrText>
      </w:r>
      <w:r w:rsidRPr="00DB1780">
        <w:rPr>
          <w:sz w:val="16"/>
          <w:szCs w:val="16"/>
          <w:lang w:val="en-US"/>
        </w:rPr>
        <w:fldChar w:fldCharType="separate"/>
      </w:r>
      <w:del w:id="7" w:author="formadoc.ru" w:date="2020-11-05T17:21:00Z">
        <w:r w:rsidRPr="00DB1780" w:rsidDel="0037024C">
          <w:rPr>
            <w:rStyle w:val="aa"/>
            <w:sz w:val="16"/>
            <w:szCs w:val="16"/>
            <w:lang w:val="en-US"/>
          </w:rPr>
          <w:delText>http</w:delText>
        </w:r>
        <w:r w:rsidRPr="00DB1780" w:rsidDel="0037024C">
          <w:rPr>
            <w:rStyle w:val="aa"/>
            <w:sz w:val="16"/>
            <w:szCs w:val="16"/>
          </w:rPr>
          <w:delText>://</w:delText>
        </w:r>
        <w:r w:rsidRPr="00DB1780" w:rsidDel="0037024C">
          <w:rPr>
            <w:rStyle w:val="aa"/>
            <w:sz w:val="16"/>
            <w:szCs w:val="16"/>
            <w:lang w:val="en-US"/>
          </w:rPr>
          <w:delText>www</w:delText>
        </w:r>
        <w:r w:rsidRPr="00DB1780" w:rsidDel="0037024C">
          <w:rPr>
            <w:rStyle w:val="aa"/>
            <w:sz w:val="16"/>
            <w:szCs w:val="16"/>
          </w:rPr>
          <w:delText>.</w:delText>
        </w:r>
        <w:r w:rsidRPr="00DB1780" w:rsidDel="0037024C">
          <w:rPr>
            <w:rStyle w:val="aa"/>
            <w:sz w:val="16"/>
            <w:szCs w:val="16"/>
            <w:lang w:val="en-US"/>
          </w:rPr>
          <w:delText>uristhome</w:delText>
        </w:r>
        <w:r w:rsidRPr="00DB1780" w:rsidDel="0037024C">
          <w:rPr>
            <w:rStyle w:val="aa"/>
            <w:sz w:val="16"/>
            <w:szCs w:val="16"/>
          </w:rPr>
          <w:delText>.</w:delText>
        </w:r>
        <w:r w:rsidRPr="00DB1780" w:rsidDel="0037024C">
          <w:rPr>
            <w:rStyle w:val="aa"/>
            <w:sz w:val="16"/>
            <w:szCs w:val="16"/>
            <w:lang w:val="en-US"/>
          </w:rPr>
          <w:delText>ru</w:delText>
        </w:r>
      </w:del>
      <w:ins w:id="8" w:author="formadoc.ru" w:date="2020-11-05T17:21:00Z">
        <w:r w:rsidR="0037024C">
          <w:rPr>
            <w:rStyle w:val="aa"/>
            <w:sz w:val="16"/>
            <w:szCs w:val="16"/>
            <w:lang w:val="en-US"/>
          </w:rPr>
          <w:t>https://formadoc.ru</w:t>
        </w:r>
      </w:ins>
      <w:r w:rsidRPr="00DB1780">
        <w:rPr>
          <w:sz w:val="16"/>
          <w:szCs w:val="16"/>
          <w:lang w:val="en-US"/>
        </w:rPr>
        <w:fldChar w:fldCharType="end"/>
      </w:r>
    </w:p>
    <w:sectPr w:rsidR="00D9791C" w:rsidRPr="00D9791C" w:rsidSect="00971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" w:right="850" w:bottom="1418" w:left="1701" w:header="54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F2" w:rsidRDefault="00C041F2" w:rsidP="002B2D53">
      <w:r>
        <w:separator/>
      </w:r>
    </w:p>
  </w:endnote>
  <w:endnote w:type="continuationSeparator" w:id="0">
    <w:p w:rsidR="00C041F2" w:rsidRDefault="00C041F2" w:rsidP="002B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00" w:rsidDel="00922A35" w:rsidRDefault="00300A00" w:rsidP="00F35239">
    <w:pPr>
      <w:pStyle w:val="a5"/>
      <w:framePr w:wrap="around" w:vAnchor="text" w:hAnchor="margin" w:xAlign="center" w:y="1"/>
      <w:rPr>
        <w:del w:id="13" w:author="formadoc.ru" w:date="2020-11-16T20:41:00Z"/>
        <w:rStyle w:val="a7"/>
      </w:rPr>
    </w:pPr>
    <w:del w:id="14" w:author="formadoc.ru" w:date="2020-11-16T20:41:00Z">
      <w:r w:rsidDel="00922A35">
        <w:rPr>
          <w:rStyle w:val="a7"/>
        </w:rPr>
        <w:fldChar w:fldCharType="begin"/>
      </w:r>
      <w:r w:rsidDel="00922A35">
        <w:rPr>
          <w:rStyle w:val="a7"/>
        </w:rPr>
        <w:delInstrText xml:space="preserve">PAGE  </w:delInstrText>
      </w:r>
      <w:r w:rsidDel="00922A35">
        <w:rPr>
          <w:rStyle w:val="a7"/>
        </w:rPr>
        <w:fldChar w:fldCharType="end"/>
      </w:r>
    </w:del>
  </w:p>
  <w:p w:rsidR="00300A00" w:rsidRDefault="00300A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35" w:rsidRPr="00AC1073" w:rsidRDefault="00922A35" w:rsidP="00922A35">
    <w:pPr>
      <w:pStyle w:val="a5"/>
      <w:tabs>
        <w:tab w:val="left" w:pos="1552"/>
      </w:tabs>
      <w:jc w:val="center"/>
      <w:rPr>
        <w:ins w:id="15" w:author="formadoc.ru" w:date="2020-11-16T20:41:00Z"/>
        <w:b/>
        <w:noProof/>
        <w:sz w:val="16"/>
        <w:szCs w:val="16"/>
        <w:lang w:val="en-US"/>
      </w:rPr>
    </w:pPr>
    <w:ins w:id="16" w:author="formadoc.ru" w:date="2020-11-16T20:41:00Z">
      <w:r w:rsidRPr="00AC1073">
        <w:rPr>
          <w:b/>
          <w:noProof/>
          <w:sz w:val="16"/>
          <w:szCs w:val="16"/>
          <w:lang w:val="en-US"/>
        </w:rPr>
        <w:t xml:space="preserve">Бесплатные шаблоны документов на сайте </w:t>
      </w:r>
      <w:r>
        <w:fldChar w:fldCharType="begin"/>
      </w:r>
      <w:r>
        <w:instrText xml:space="preserve"> HYPERLINK "https://formadoc.ru/" </w:instrText>
      </w:r>
      <w:r>
        <w:fldChar w:fldCharType="separate"/>
      </w:r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  <w:r>
        <w:rPr>
          <w:rStyle w:val="aa"/>
          <w:b/>
          <w:noProof/>
          <w:sz w:val="16"/>
          <w:szCs w:val="16"/>
          <w:lang w:val="en-US"/>
        </w:rPr>
        <w:fldChar w:fldCharType="end"/>
      </w:r>
    </w:ins>
  </w:p>
  <w:p w:rsidR="00300A00" w:rsidDel="00922A35" w:rsidRDefault="00300A00" w:rsidP="00F35239">
    <w:pPr>
      <w:pStyle w:val="a5"/>
      <w:framePr w:wrap="around" w:vAnchor="text" w:hAnchor="margin" w:xAlign="center" w:y="1"/>
      <w:rPr>
        <w:del w:id="17" w:author="formadoc.ru" w:date="2020-11-16T20:41:00Z"/>
        <w:rStyle w:val="a7"/>
      </w:rPr>
    </w:pPr>
    <w:del w:id="18" w:author="formadoc.ru" w:date="2020-11-16T20:41:00Z">
      <w:r w:rsidDel="00922A35">
        <w:rPr>
          <w:rStyle w:val="a7"/>
        </w:rPr>
        <w:fldChar w:fldCharType="begin"/>
      </w:r>
      <w:r w:rsidDel="00922A35">
        <w:rPr>
          <w:rStyle w:val="a7"/>
        </w:rPr>
        <w:delInstrText xml:space="preserve">PAGE  </w:delInstrText>
      </w:r>
      <w:r w:rsidDel="00922A35">
        <w:rPr>
          <w:rStyle w:val="a7"/>
        </w:rPr>
        <w:fldChar w:fldCharType="separate"/>
      </w:r>
      <w:r w:rsidR="00922A35" w:rsidDel="00922A35">
        <w:rPr>
          <w:rStyle w:val="a7"/>
          <w:noProof/>
        </w:rPr>
        <w:delText>1</w:delText>
      </w:r>
      <w:r w:rsidDel="00922A35">
        <w:rPr>
          <w:rStyle w:val="a7"/>
        </w:rPr>
        <w:fldChar w:fldCharType="end"/>
      </w:r>
    </w:del>
  </w:p>
  <w:p w:rsidR="00300A00" w:rsidRPr="00BF3906" w:rsidDel="00922A35" w:rsidRDefault="00300A00">
    <w:pPr>
      <w:pStyle w:val="a5"/>
      <w:rPr>
        <w:del w:id="19" w:author="formadoc.ru" w:date="2020-11-16T20:41:00Z"/>
        <w:i/>
        <w:sz w:val="20"/>
        <w:szCs w:val="20"/>
      </w:rPr>
    </w:pPr>
    <w:del w:id="20" w:author="formadoc.ru" w:date="2020-11-16T20:41:00Z">
      <w:r w:rsidRPr="00BF3906" w:rsidDel="00922A35">
        <w:rPr>
          <w:i/>
          <w:sz w:val="20"/>
          <w:szCs w:val="20"/>
        </w:rPr>
        <w:delText>Исполнитель _________</w:delText>
      </w:r>
      <w:r w:rsidDel="00922A35">
        <w:rPr>
          <w:i/>
          <w:sz w:val="20"/>
          <w:szCs w:val="20"/>
        </w:rPr>
        <w:delText>_____</w:delText>
      </w:r>
      <w:r w:rsidRPr="00BF3906" w:rsidDel="00922A35">
        <w:rPr>
          <w:i/>
          <w:sz w:val="20"/>
          <w:szCs w:val="20"/>
        </w:rPr>
        <w:delText xml:space="preserve">__________                     </w:delText>
      </w:r>
      <w:r w:rsidDel="00922A35">
        <w:rPr>
          <w:i/>
          <w:sz w:val="20"/>
          <w:szCs w:val="20"/>
        </w:rPr>
        <w:delText xml:space="preserve">                            </w:delText>
      </w:r>
      <w:r w:rsidRPr="00BF3906" w:rsidDel="00922A35">
        <w:rPr>
          <w:i/>
          <w:sz w:val="20"/>
          <w:szCs w:val="20"/>
        </w:rPr>
        <w:delText>Заказчик _____</w:delText>
      </w:r>
      <w:r w:rsidDel="00922A35">
        <w:rPr>
          <w:i/>
          <w:sz w:val="20"/>
          <w:szCs w:val="20"/>
        </w:rPr>
        <w:delText>_____</w:delText>
      </w:r>
      <w:r w:rsidRPr="00BF3906" w:rsidDel="00922A35">
        <w:rPr>
          <w:i/>
          <w:sz w:val="20"/>
          <w:szCs w:val="20"/>
        </w:rPr>
        <w:delText>_______________</w:delText>
      </w:r>
    </w:del>
  </w:p>
  <w:p w:rsidR="00300A00" w:rsidRDefault="00300A00" w:rsidP="00922A35">
    <w:pPr>
      <w:pStyle w:val="a5"/>
      <w:pPrChange w:id="21" w:author="formadoc.ru" w:date="2020-11-16T20:41:00Z">
        <w:pPr>
          <w:pStyle w:val="a5"/>
        </w:pPr>
      </w:pPrChange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00" w:rsidRPr="009B7DF2" w:rsidRDefault="00300A00">
    <w:pPr>
      <w:pStyle w:val="a5"/>
      <w:rPr>
        <w:i/>
        <w:sz w:val="20"/>
        <w:szCs w:val="20"/>
      </w:rPr>
    </w:pPr>
    <w:del w:id="24" w:author="formadoc.ru" w:date="2020-11-16T20:41:00Z">
      <w:r w:rsidRPr="009B7DF2" w:rsidDel="00922A35">
        <w:rPr>
          <w:i/>
          <w:sz w:val="20"/>
          <w:szCs w:val="20"/>
        </w:rPr>
        <w:delText xml:space="preserve">Исполнитель _________________                                   </w:delText>
      </w:r>
      <w:r w:rsidDel="00922A35">
        <w:rPr>
          <w:i/>
          <w:sz w:val="20"/>
          <w:szCs w:val="20"/>
        </w:rPr>
        <w:delText xml:space="preserve">                              </w:delText>
      </w:r>
      <w:r w:rsidRPr="009B7DF2" w:rsidDel="00922A35">
        <w:rPr>
          <w:i/>
          <w:sz w:val="20"/>
          <w:szCs w:val="20"/>
        </w:rPr>
        <w:delText xml:space="preserve">      Потребитель_________________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F2" w:rsidRDefault="00C041F2" w:rsidP="002B2D53">
      <w:r>
        <w:separator/>
      </w:r>
    </w:p>
  </w:footnote>
  <w:footnote w:type="continuationSeparator" w:id="0">
    <w:p w:rsidR="00C041F2" w:rsidRDefault="00C041F2" w:rsidP="002B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00" w:rsidDel="00922A35" w:rsidRDefault="00300A00" w:rsidP="00217BFA">
    <w:pPr>
      <w:pStyle w:val="a3"/>
      <w:framePr w:wrap="around" w:vAnchor="text" w:hAnchor="margin" w:xAlign="center" w:y="1"/>
      <w:rPr>
        <w:del w:id="9" w:author="formadoc.ru" w:date="2020-11-16T20:41:00Z"/>
        <w:rStyle w:val="a7"/>
      </w:rPr>
    </w:pPr>
    <w:del w:id="10" w:author="formadoc.ru" w:date="2020-11-16T20:41:00Z">
      <w:r w:rsidDel="00922A35">
        <w:rPr>
          <w:rStyle w:val="a7"/>
        </w:rPr>
        <w:fldChar w:fldCharType="begin"/>
      </w:r>
      <w:r w:rsidDel="00922A35">
        <w:rPr>
          <w:rStyle w:val="a7"/>
        </w:rPr>
        <w:delInstrText xml:space="preserve">PAGE  </w:delInstrText>
      </w:r>
      <w:r w:rsidDel="00922A35">
        <w:rPr>
          <w:rStyle w:val="a7"/>
        </w:rPr>
        <w:fldChar w:fldCharType="end"/>
      </w:r>
    </w:del>
  </w:p>
  <w:p w:rsidR="00300A00" w:rsidRDefault="00300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00" w:rsidRPr="00922A35" w:rsidRDefault="00300A00" w:rsidP="00922A35">
    <w:pPr>
      <w:pStyle w:val="a3"/>
      <w:rPr>
        <w:rPrChange w:id="11" w:author="formadoc.ru" w:date="2020-11-16T20:41:00Z">
          <w:rPr/>
        </w:rPrChange>
      </w:rPr>
      <w:pPrChange w:id="12" w:author="formadoc.ru" w:date="2020-11-16T20:41:00Z">
        <w:pPr>
          <w:pStyle w:val="a3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DE" w:rsidRPr="00922A35" w:rsidRDefault="009027DE" w:rsidP="00922A35">
    <w:pPr>
      <w:pStyle w:val="a3"/>
      <w:rPr>
        <w:rPrChange w:id="22" w:author="formadoc.ru" w:date="2020-11-16T20:41:00Z">
          <w:rPr/>
        </w:rPrChange>
      </w:rPr>
      <w:pPrChange w:id="23" w:author="formadoc.ru" w:date="2020-11-16T20:41:00Z">
        <w:pPr>
          <w:pStyle w:val="a3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09E1"/>
    <w:multiLevelType w:val="multilevel"/>
    <w:tmpl w:val="7C54FEA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-98" w:firstLine="6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-1" w:firstLine="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51924E1"/>
    <w:multiLevelType w:val="hybridMultilevel"/>
    <w:tmpl w:val="F46A1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B5ECB"/>
    <w:multiLevelType w:val="multilevel"/>
    <w:tmpl w:val="98C41D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D372055"/>
    <w:multiLevelType w:val="hybridMultilevel"/>
    <w:tmpl w:val="141E25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adoc.ru">
    <w15:presenceInfo w15:providerId="None" w15:userId="formadoc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D2"/>
    <w:rsid w:val="00007560"/>
    <w:rsid w:val="00015B67"/>
    <w:rsid w:val="000372E6"/>
    <w:rsid w:val="0005182F"/>
    <w:rsid w:val="0005766E"/>
    <w:rsid w:val="00057986"/>
    <w:rsid w:val="000654CF"/>
    <w:rsid w:val="000752E4"/>
    <w:rsid w:val="00084B3E"/>
    <w:rsid w:val="00135F9B"/>
    <w:rsid w:val="00176DBE"/>
    <w:rsid w:val="001B237B"/>
    <w:rsid w:val="001E1567"/>
    <w:rsid w:val="001E5610"/>
    <w:rsid w:val="002042B1"/>
    <w:rsid w:val="002152C6"/>
    <w:rsid w:val="002179B9"/>
    <w:rsid w:val="00217BFA"/>
    <w:rsid w:val="00230370"/>
    <w:rsid w:val="00231F1F"/>
    <w:rsid w:val="00250DCE"/>
    <w:rsid w:val="002576A7"/>
    <w:rsid w:val="00281527"/>
    <w:rsid w:val="00285054"/>
    <w:rsid w:val="0029205A"/>
    <w:rsid w:val="00292661"/>
    <w:rsid w:val="002963D4"/>
    <w:rsid w:val="002B2D53"/>
    <w:rsid w:val="002B70DD"/>
    <w:rsid w:val="002C6736"/>
    <w:rsid w:val="002D75E0"/>
    <w:rsid w:val="00300A00"/>
    <w:rsid w:val="003034A6"/>
    <w:rsid w:val="00303CD2"/>
    <w:rsid w:val="00342015"/>
    <w:rsid w:val="00353D8A"/>
    <w:rsid w:val="0037024C"/>
    <w:rsid w:val="00371BC2"/>
    <w:rsid w:val="003870A8"/>
    <w:rsid w:val="003925F1"/>
    <w:rsid w:val="0040708E"/>
    <w:rsid w:val="004257D2"/>
    <w:rsid w:val="0045742A"/>
    <w:rsid w:val="004628A6"/>
    <w:rsid w:val="004701E7"/>
    <w:rsid w:val="004740BD"/>
    <w:rsid w:val="00486222"/>
    <w:rsid w:val="004915BF"/>
    <w:rsid w:val="004A1337"/>
    <w:rsid w:val="004C30F7"/>
    <w:rsid w:val="004F0234"/>
    <w:rsid w:val="004F0C20"/>
    <w:rsid w:val="00512F9F"/>
    <w:rsid w:val="00563F19"/>
    <w:rsid w:val="00583E07"/>
    <w:rsid w:val="005A6780"/>
    <w:rsid w:val="005B2FB7"/>
    <w:rsid w:val="005E08C2"/>
    <w:rsid w:val="00606100"/>
    <w:rsid w:val="00630C47"/>
    <w:rsid w:val="006366E8"/>
    <w:rsid w:val="00652C60"/>
    <w:rsid w:val="00655EDF"/>
    <w:rsid w:val="00671F3B"/>
    <w:rsid w:val="006B4976"/>
    <w:rsid w:val="006C1BF5"/>
    <w:rsid w:val="006C28DB"/>
    <w:rsid w:val="006C5540"/>
    <w:rsid w:val="006D2D3B"/>
    <w:rsid w:val="006F3F44"/>
    <w:rsid w:val="00704EEC"/>
    <w:rsid w:val="007256C8"/>
    <w:rsid w:val="007300A8"/>
    <w:rsid w:val="0075395E"/>
    <w:rsid w:val="007701AA"/>
    <w:rsid w:val="007717E8"/>
    <w:rsid w:val="00774F77"/>
    <w:rsid w:val="007975F5"/>
    <w:rsid w:val="007B5B97"/>
    <w:rsid w:val="007B695C"/>
    <w:rsid w:val="007C03D5"/>
    <w:rsid w:val="007C5149"/>
    <w:rsid w:val="007E05DD"/>
    <w:rsid w:val="007E2112"/>
    <w:rsid w:val="00822138"/>
    <w:rsid w:val="0082461C"/>
    <w:rsid w:val="008301D3"/>
    <w:rsid w:val="0083306B"/>
    <w:rsid w:val="0084563E"/>
    <w:rsid w:val="00874C2C"/>
    <w:rsid w:val="0087642D"/>
    <w:rsid w:val="00880B6B"/>
    <w:rsid w:val="00886915"/>
    <w:rsid w:val="00886D30"/>
    <w:rsid w:val="00893681"/>
    <w:rsid w:val="008A1B36"/>
    <w:rsid w:val="008B3E09"/>
    <w:rsid w:val="008C0111"/>
    <w:rsid w:val="009027DE"/>
    <w:rsid w:val="0091264A"/>
    <w:rsid w:val="00922A35"/>
    <w:rsid w:val="00950671"/>
    <w:rsid w:val="00961BEB"/>
    <w:rsid w:val="009711D4"/>
    <w:rsid w:val="009811B5"/>
    <w:rsid w:val="00987A08"/>
    <w:rsid w:val="009A03D2"/>
    <w:rsid w:val="009C6FE8"/>
    <w:rsid w:val="009E6E22"/>
    <w:rsid w:val="00A14CC9"/>
    <w:rsid w:val="00A27999"/>
    <w:rsid w:val="00A35432"/>
    <w:rsid w:val="00A64BD8"/>
    <w:rsid w:val="00A7498D"/>
    <w:rsid w:val="00B1142B"/>
    <w:rsid w:val="00B115A8"/>
    <w:rsid w:val="00B14BFD"/>
    <w:rsid w:val="00B603DB"/>
    <w:rsid w:val="00B6590D"/>
    <w:rsid w:val="00B835C7"/>
    <w:rsid w:val="00B95747"/>
    <w:rsid w:val="00BA0574"/>
    <w:rsid w:val="00BA3299"/>
    <w:rsid w:val="00BA4BF0"/>
    <w:rsid w:val="00BA555A"/>
    <w:rsid w:val="00BE3F55"/>
    <w:rsid w:val="00BF3906"/>
    <w:rsid w:val="00C041F2"/>
    <w:rsid w:val="00C22A3D"/>
    <w:rsid w:val="00C41FFF"/>
    <w:rsid w:val="00C67702"/>
    <w:rsid w:val="00C71F82"/>
    <w:rsid w:val="00C74C18"/>
    <w:rsid w:val="00C929BB"/>
    <w:rsid w:val="00CA6BD3"/>
    <w:rsid w:val="00CB5629"/>
    <w:rsid w:val="00CC2B8E"/>
    <w:rsid w:val="00CF618B"/>
    <w:rsid w:val="00D06E1F"/>
    <w:rsid w:val="00D07E82"/>
    <w:rsid w:val="00D1197A"/>
    <w:rsid w:val="00D136FF"/>
    <w:rsid w:val="00D270E7"/>
    <w:rsid w:val="00D4616E"/>
    <w:rsid w:val="00D577C1"/>
    <w:rsid w:val="00D600EB"/>
    <w:rsid w:val="00D62ACE"/>
    <w:rsid w:val="00D72ED9"/>
    <w:rsid w:val="00D76DB3"/>
    <w:rsid w:val="00D9633A"/>
    <w:rsid w:val="00D9791C"/>
    <w:rsid w:val="00DA0797"/>
    <w:rsid w:val="00DA3DBD"/>
    <w:rsid w:val="00DB6202"/>
    <w:rsid w:val="00DD06E7"/>
    <w:rsid w:val="00DF0801"/>
    <w:rsid w:val="00E11AAE"/>
    <w:rsid w:val="00E41D8D"/>
    <w:rsid w:val="00E43870"/>
    <w:rsid w:val="00E62E46"/>
    <w:rsid w:val="00E639BF"/>
    <w:rsid w:val="00E81725"/>
    <w:rsid w:val="00E84A66"/>
    <w:rsid w:val="00E92C0D"/>
    <w:rsid w:val="00ED3E0E"/>
    <w:rsid w:val="00EE18EB"/>
    <w:rsid w:val="00F01438"/>
    <w:rsid w:val="00F17407"/>
    <w:rsid w:val="00F35239"/>
    <w:rsid w:val="00F54C7F"/>
    <w:rsid w:val="00FA3EB8"/>
    <w:rsid w:val="00FA4B6F"/>
    <w:rsid w:val="00FD72D9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7EB631-6881-474F-AA96-A96526AD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C6736"/>
    <w:rPr>
      <w:rFonts w:ascii="Arial" w:eastAsia="Times New Roman" w:hAnsi="Arial"/>
      <w:b/>
      <w:snapToGrid w:val="0"/>
      <w:sz w:val="22"/>
    </w:rPr>
  </w:style>
  <w:style w:type="paragraph" w:customStyle="1" w:styleId="1">
    <w:name w:val="Норма1"/>
    <w:basedOn w:val="a"/>
    <w:rsid w:val="002C6736"/>
    <w:pPr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2D5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2D53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135F9B"/>
  </w:style>
  <w:style w:type="paragraph" w:styleId="a8">
    <w:name w:val="Balloon Text"/>
    <w:basedOn w:val="a"/>
    <w:link w:val="a9"/>
    <w:uiPriority w:val="99"/>
    <w:semiHidden/>
    <w:unhideWhenUsed/>
    <w:rsid w:val="00BF3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3906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rsid w:val="00DD0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1959</Words>
  <Characters>13558</Characters>
  <Application>Microsoft Office Word</Application>
  <DocSecurity>0</DocSecurity>
  <Lines>305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Manager>formadoc.ru</Manager>
  <Company>formadoc.ru</Company>
  <LinksUpToDate>false</LinksUpToDate>
  <CharactersWithSpaces>15497</CharactersWithSpaces>
  <SharedDoc>false</SharedDoc>
  <HLinks>
    <vt:vector size="6" baseType="variant"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https://formadoc.ruhttps//formadoc.ruhttps://formadoc.ru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бесплатного скачивания доступен пример договора подряда на выполнение проектных работ</dc:title>
  <dc:subject>Бесплатная юридическая помощь экспертов в составлении формы договора подряда на выполнение проектных работ пример и правила заполнения.</dc:subject>
  <dc:creator>formadoc.ru</dc:creator>
  <cp:keywords>Договоры, Бизнес, Проектные работы, Для бесплатного скачивания доступен договор подряда на выполнение проектных работ</cp:keywords>
  <dc:description>Бесплатная юридическая помощь экспертов в составлении формы договора подряда на выполнение проектных работ пример и правила заполнения.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Договоры/Бизнес/Проектные работы/Для бесплатного скачивания доступен договор подряда на выполнение проектных работ</cp:category>
  <dc:language>Rus</dc:language>
  <cp:version>1.0</cp:version>
</cp:coreProperties>
</file>